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A" w:rsidRDefault="000D4C5A" w:rsidP="000D4C5A">
      <w:r>
        <w:t xml:space="preserve">Please find above the contact email addresses for all teaching staff which can be used over the school closure. </w:t>
      </w:r>
    </w:p>
    <w:p w:rsidR="000D4C5A" w:rsidRDefault="000D4C5A" w:rsidP="000D4C5A">
      <w:r>
        <w:t xml:space="preserve">This will give you direct access to your child’s teacher to support you with your learning. </w:t>
      </w:r>
    </w:p>
    <w:p w:rsidR="000D4C5A" w:rsidRDefault="000D4C5A" w:rsidP="000D4C5A">
      <w:r>
        <w:t xml:space="preserve">Teachers can also reset Glow passwords if needed. For any other issues please contact </w:t>
      </w:r>
      <w:proofErr w:type="gramStart"/>
      <w:r>
        <w:t>myself</w:t>
      </w:r>
      <w:proofErr w:type="gramEnd"/>
      <w:r>
        <w:t xml:space="preserve"> or Mr Brown.</w:t>
      </w:r>
    </w:p>
    <w:p w:rsidR="000D4C5A" w:rsidRDefault="000D4C5A" w:rsidP="000D4C5A">
      <w:r>
        <w:t xml:space="preserve">The main school email address </w:t>
      </w:r>
      <w:hyperlink r:id="rId4" w:history="1">
        <w:r>
          <w:rPr>
            <w:rStyle w:val="Hyperlink"/>
          </w:rPr>
          <w:t>rattray@pkc.gov.uk</w:t>
        </w:r>
      </w:hyperlink>
      <w:r>
        <w:t xml:space="preserve"> will also be accessed each day. </w:t>
      </w:r>
    </w:p>
    <w:p w:rsidR="000D4C5A" w:rsidRDefault="000D4C5A" w:rsidP="000D4C5A">
      <w:pPr>
        <w:rPr>
          <w:ins w:id="0" w:author="Unknown"/>
        </w:rPr>
      </w:pPr>
      <w:r>
        <w:t xml:space="preserve">Thanks Mrs Robertson </w:t>
      </w:r>
    </w:p>
    <w:p w:rsidR="000D4C5A" w:rsidRDefault="000D4C5A" w:rsidP="000D4C5A"/>
    <w:p w:rsidR="000D4C5A" w:rsidRDefault="000D4C5A" w:rsidP="000D4C5A">
      <w:r>
        <w:t>Mrs Ritchie              Nursery                                          </w:t>
      </w:r>
      <w:ins w:id="1" w:author="Unknown"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HYPERLINK "mailto:gw10ritchiejillian@glowmail.org.uk" </w:instrText>
        </w:r>
        <w:r>
          <w:rPr>
            <w:b/>
            <w:bCs/>
          </w:rPr>
          <w:fldChar w:fldCharType="separate"/>
        </w:r>
        <w:r>
          <w:rPr>
            <w:rStyle w:val="Hyperlink"/>
            <w:b/>
            <w:bCs/>
          </w:rPr>
          <w:t>gw10ritchiejillian@glowmail.org.uk</w:t>
        </w:r>
        <w:r>
          <w:rPr>
            <w:b/>
            <w:bCs/>
          </w:rPr>
          <w:fldChar w:fldCharType="end"/>
        </w:r>
      </w:ins>
    </w:p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828"/>
        <w:gridCol w:w="6028"/>
      </w:tblGrid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2" w:author="Unknown"/>
                <w:lang w:eastAsia="en-GB"/>
              </w:rPr>
            </w:pPr>
            <w:bookmarkStart w:id="3" w:name="_GoBack"/>
            <w:bookmarkEnd w:id="3"/>
            <w:ins w:id="4" w:author="Unknown">
              <w:r>
                <w:rPr>
                  <w:color w:val="000000"/>
                  <w:lang w:eastAsia="en-GB"/>
                </w:rPr>
                <w:t>Ms Harrison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5" w:author="Unknown"/>
                <w:lang w:eastAsia="en-GB"/>
              </w:rPr>
            </w:pPr>
            <w:ins w:id="6" w:author="Unknown">
              <w:r>
                <w:rPr>
                  <w:color w:val="000000"/>
                  <w:lang w:eastAsia="en-GB"/>
                </w:rPr>
                <w:t>Nursery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7" w:author="Unknown"/>
                <w:color w:val="000000"/>
                <w:lang w:eastAsia="en-GB"/>
              </w:rPr>
            </w:pPr>
            <w:ins w:id="8" w:author="Unknown">
              <w:r>
                <w:fldChar w:fldCharType="begin"/>
              </w:r>
              <w:r>
                <w:instrText xml:space="preserve"> HYPERLINK "mailto:gw16harrisongillian@glow.sch.uk"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gw16harrisongillian@glow.sch.uk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9" w:author="Unknown"/>
                <w:color w:val="000000"/>
                <w:lang w:eastAsia="en-GB"/>
              </w:rPr>
            </w:pPr>
            <w:ins w:id="10" w:author="Unknown">
              <w:r>
                <w:rPr>
                  <w:color w:val="000000"/>
                  <w:lang w:eastAsia="en-GB"/>
                </w:rPr>
                <w:t>Ms McCulloch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11" w:author="Unknown"/>
                <w:color w:val="000000"/>
                <w:lang w:eastAsia="en-GB"/>
              </w:rPr>
            </w:pPr>
            <w:ins w:id="12" w:author="Unknown">
              <w:r>
                <w:rPr>
                  <w:color w:val="000000"/>
                  <w:lang w:eastAsia="en-GB"/>
                </w:rPr>
                <w:t>P6M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13" w:author="Unknown"/>
                <w:color w:val="000000"/>
                <w:lang w:eastAsia="en-GB"/>
              </w:rPr>
            </w:pPr>
            <w:ins w:id="14" w:author="Unknown">
              <w:r>
                <w:fldChar w:fldCharType="begin"/>
              </w:r>
              <w:r>
                <w:instrText xml:space="preserve"> HYPERLINK "mailto:gw17mccullochkaren@glow.sch.uk"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gw17mccullochkaren@glow.sch.uk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15" w:author="Unknown"/>
                <w:color w:val="000000"/>
                <w:lang w:eastAsia="en-GB"/>
              </w:rPr>
            </w:pPr>
            <w:ins w:id="16" w:author="Unknown">
              <w:r>
                <w:rPr>
                  <w:color w:val="000000"/>
                  <w:lang w:eastAsia="en-GB"/>
                </w:rPr>
                <w:t>Mrs Johnstone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17" w:author="Unknown"/>
                <w:color w:val="000000"/>
                <w:lang w:eastAsia="en-GB"/>
              </w:rPr>
            </w:pPr>
            <w:ins w:id="18" w:author="Unknown">
              <w:r>
                <w:rPr>
                  <w:color w:val="000000"/>
                  <w:lang w:eastAsia="en-GB"/>
                </w:rPr>
                <w:t>P7J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19" w:author="Unknown"/>
                <w:color w:val="000000"/>
                <w:lang w:eastAsia="en-GB"/>
              </w:rPr>
            </w:pPr>
            <w:ins w:id="20" w:author="Unknown">
              <w:r>
                <w:fldChar w:fldCharType="begin"/>
              </w:r>
              <w:r>
                <w:instrText xml:space="preserve"> HYPERLINK "mailto:gw09martindiane2@glow.sch.uk"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gw09martindiane2@glow.sch.uk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21" w:author="Unknown"/>
                <w:color w:val="000000"/>
                <w:lang w:eastAsia="en-GB"/>
              </w:rPr>
            </w:pPr>
            <w:ins w:id="22" w:author="Unknown">
              <w:r>
                <w:rPr>
                  <w:color w:val="000000"/>
                  <w:lang w:eastAsia="en-GB"/>
                </w:rPr>
                <w:t>Mrs Russell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23" w:author="Unknown"/>
                <w:color w:val="000000"/>
                <w:lang w:eastAsia="en-GB"/>
              </w:rPr>
            </w:pPr>
            <w:ins w:id="24" w:author="Unknown">
              <w:r>
                <w:rPr>
                  <w:color w:val="000000"/>
                  <w:lang w:eastAsia="en-GB"/>
                </w:rPr>
                <w:t>P2R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25" w:author="Unknown"/>
                <w:color w:val="000000"/>
                <w:lang w:eastAsia="en-GB"/>
              </w:rPr>
            </w:pPr>
            <w:ins w:id="26" w:author="Unknown">
              <w:r>
                <w:fldChar w:fldCharType="begin"/>
              </w:r>
              <w:r>
                <w:instrText xml:space="preserve"> HYPERLINK "mailto:gw16russellsarah@glow.sch.uk"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gw16russellsarah@glow.sch.uk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27" w:author="Unknown"/>
                <w:color w:val="000000"/>
                <w:lang w:eastAsia="en-GB"/>
              </w:rPr>
            </w:pPr>
            <w:ins w:id="28" w:author="Unknown">
              <w:r>
                <w:rPr>
                  <w:color w:val="000000"/>
                  <w:lang w:eastAsia="en-GB"/>
                </w:rPr>
                <w:t>Miss Johnstone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29" w:author="Unknown"/>
                <w:color w:val="000000"/>
                <w:lang w:eastAsia="en-GB"/>
              </w:rPr>
            </w:pPr>
            <w:ins w:id="30" w:author="Unknown">
              <w:r>
                <w:rPr>
                  <w:color w:val="000000"/>
                  <w:lang w:eastAsia="en-GB"/>
                </w:rPr>
                <w:t>P3/4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31" w:author="Unknown"/>
                <w:color w:val="000000"/>
                <w:lang w:eastAsia="en-GB"/>
              </w:rPr>
            </w:pPr>
            <w:ins w:id="32" w:author="Unknown">
              <w:r>
                <w:fldChar w:fldCharType="begin"/>
              </w:r>
              <w:r>
                <w:instrText xml:space="preserve"> HYPERLINK "mailto:gw18johnstonelyndsey@glow.sch.uk"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gw18johnstonelyndsey@glow.sch.uk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33" w:author="Unknown"/>
                <w:color w:val="000000"/>
                <w:lang w:eastAsia="en-GB"/>
              </w:rPr>
            </w:pPr>
            <w:ins w:id="34" w:author="Unknown">
              <w:r>
                <w:rPr>
                  <w:color w:val="000000"/>
                  <w:lang w:eastAsia="en-GB"/>
                </w:rPr>
                <w:t>Mrs Murray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35" w:author="Unknown"/>
                <w:color w:val="000000"/>
                <w:lang w:eastAsia="en-GB"/>
              </w:rPr>
            </w:pPr>
            <w:proofErr w:type="spellStart"/>
            <w:ins w:id="36" w:author="Unknown">
              <w:r>
                <w:rPr>
                  <w:color w:val="000000"/>
                  <w:lang w:eastAsia="en-GB"/>
                </w:rPr>
                <w:t>TeachingStaff</w:t>
              </w:r>
              <w:proofErr w:type="spellEnd"/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37" w:author="Unknown"/>
                <w:color w:val="000000"/>
                <w:lang w:eastAsia="en-GB"/>
              </w:rPr>
            </w:pPr>
            <w:ins w:id="38" w:author="Unknown">
              <w:r>
                <w:fldChar w:fldCharType="begin"/>
              </w:r>
              <w:r>
                <w:instrText xml:space="preserve"> HYPERLINK "mailto:gw19murraycaroline@glow.sch.uk"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gw19murraycaroline@glow.sch.uk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39" w:author="Unknown"/>
                <w:color w:val="000000"/>
                <w:lang w:eastAsia="en-GB"/>
              </w:rPr>
            </w:pPr>
            <w:ins w:id="40" w:author="Unknown">
              <w:r>
                <w:rPr>
                  <w:color w:val="000000"/>
                  <w:lang w:eastAsia="en-GB"/>
                </w:rPr>
                <w:t>Mrs Garrett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41" w:author="Unknown"/>
                <w:color w:val="000000"/>
                <w:lang w:eastAsia="en-GB"/>
              </w:rPr>
            </w:pPr>
            <w:proofErr w:type="spellStart"/>
            <w:ins w:id="42" w:author="Unknown">
              <w:r>
                <w:rPr>
                  <w:color w:val="000000"/>
                  <w:lang w:eastAsia="en-GB"/>
                </w:rPr>
                <w:t>TeachingStaff</w:t>
              </w:r>
              <w:proofErr w:type="spellEnd"/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43" w:author="Unknown"/>
                <w:color w:val="000000"/>
                <w:lang w:eastAsia="en-GB"/>
              </w:rPr>
            </w:pPr>
            <w:ins w:id="44" w:author="Unknown">
              <w:r>
                <w:fldChar w:fldCharType="begin"/>
              </w:r>
              <w:r>
                <w:instrText xml:space="preserve"> HYPERLINK "mailto:gw09garrettsusan@glow.sch.uk"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gw09garrettsusan@glow.sch.uk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45" w:author="Unknown"/>
                <w:color w:val="000000"/>
                <w:lang w:eastAsia="en-GB"/>
              </w:rPr>
            </w:pPr>
            <w:proofErr w:type="gramStart"/>
            <w:ins w:id="46" w:author="Unknown">
              <w:r>
                <w:rPr>
                  <w:color w:val="000000"/>
                  <w:lang w:eastAsia="en-GB"/>
                </w:rPr>
                <w:t>Helen  Gregg</w:t>
              </w:r>
              <w:proofErr w:type="gramEnd"/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47" w:author="Unknown"/>
                <w:color w:val="000000"/>
                <w:lang w:eastAsia="en-GB"/>
              </w:rPr>
            </w:pPr>
            <w:ins w:id="48" w:author="Unknown">
              <w:r>
                <w:rPr>
                  <w:color w:val="000000"/>
                  <w:lang w:eastAsia="en-GB"/>
                </w:rPr>
                <w:t>P1/2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49" w:author="Unknown"/>
                <w:color w:val="000000"/>
                <w:lang w:eastAsia="en-GB"/>
              </w:rPr>
            </w:pPr>
            <w:ins w:id="50" w:author="Unknown">
              <w:r>
                <w:fldChar w:fldCharType="begin"/>
              </w:r>
              <w:r>
                <w:instrText xml:space="preserve"> HYPERLINK "mailto:gw18gregghelen@glow.sch.uk"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gw18gregghelen@glow.sch.uk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51" w:author="Unknown"/>
                <w:color w:val="000000"/>
                <w:lang w:eastAsia="en-GB"/>
              </w:rPr>
            </w:pPr>
            <w:ins w:id="52" w:author="Unknown">
              <w:r>
                <w:rPr>
                  <w:color w:val="000000"/>
                  <w:lang w:eastAsia="en-GB"/>
                </w:rPr>
                <w:t xml:space="preserve">Ms </w:t>
              </w:r>
              <w:proofErr w:type="spellStart"/>
              <w:r>
                <w:rPr>
                  <w:color w:val="000000"/>
                  <w:lang w:eastAsia="en-GB"/>
                </w:rPr>
                <w:t>Wigmore</w:t>
              </w:r>
              <w:proofErr w:type="spellEnd"/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53" w:author="Unknown"/>
                <w:color w:val="000000"/>
                <w:lang w:eastAsia="en-GB"/>
              </w:rPr>
            </w:pPr>
            <w:ins w:id="54" w:author="Unknown">
              <w:r>
                <w:rPr>
                  <w:color w:val="000000"/>
                  <w:lang w:eastAsia="en-GB"/>
                </w:rPr>
                <w:t>P1W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55" w:author="Unknown"/>
                <w:color w:val="000000"/>
                <w:lang w:eastAsia="en-GB"/>
              </w:rPr>
            </w:pPr>
            <w:ins w:id="56" w:author="Unknown">
              <w:r>
                <w:fldChar w:fldCharType="begin"/>
              </w:r>
              <w:r>
                <w:instrText xml:space="preserve"> HYPERLINK "mailto:gw19wigmoredonna@glow.sch.uk"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gw19wigmoredonna@glow.sch.uk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57" w:author="Unknown"/>
                <w:color w:val="000000"/>
                <w:lang w:eastAsia="en-GB"/>
              </w:rPr>
            </w:pPr>
            <w:ins w:id="58" w:author="Unknown">
              <w:r>
                <w:rPr>
                  <w:color w:val="000000"/>
                  <w:lang w:eastAsia="en-GB"/>
                </w:rPr>
                <w:t>Mrs McCarthy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59" w:author="Unknown"/>
                <w:color w:val="000000"/>
                <w:lang w:eastAsia="en-GB"/>
              </w:rPr>
            </w:pPr>
            <w:ins w:id="60" w:author="Unknown">
              <w:r>
                <w:rPr>
                  <w:color w:val="000000"/>
                  <w:lang w:eastAsia="en-GB"/>
                </w:rPr>
                <w:t>P5M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61" w:author="Unknown"/>
                <w:color w:val="000000"/>
                <w:lang w:eastAsia="en-GB"/>
              </w:rPr>
            </w:pPr>
            <w:ins w:id="62" w:author="Unknown">
              <w:r>
                <w:fldChar w:fldCharType="begin"/>
              </w:r>
              <w:r>
                <w:instrText xml:space="preserve"> HYPERLINK "mailto:gw14mccarthyfiona@glow.sch.uk" </w:instrText>
              </w:r>
              <w:r>
                <w:fldChar w:fldCharType="separate"/>
              </w:r>
              <w:r>
                <w:rPr>
                  <w:rStyle w:val="Hyperlink"/>
                  <w:lang w:eastAsia="en-GB"/>
                </w:rPr>
                <w:t>gw14mccarthyfiona@glow.sch.uk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63" w:author="Unknown"/>
                <w:color w:val="000000"/>
                <w:lang w:eastAsia="en-GB"/>
              </w:rPr>
            </w:pPr>
            <w:ins w:id="64" w:author="Unknown">
              <w:r>
                <w:rPr>
                  <w:color w:val="000000"/>
                  <w:lang w:eastAsia="en-GB"/>
                </w:rPr>
                <w:t>Miss Robertson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65" w:author="Unknown"/>
                <w:color w:val="000000"/>
                <w:lang w:eastAsia="en-GB"/>
              </w:rPr>
            </w:pPr>
            <w:ins w:id="66" w:author="Unknown">
              <w:r>
                <w:rPr>
                  <w:color w:val="000000"/>
                  <w:lang w:eastAsia="en-GB"/>
                </w:rPr>
                <w:t>P6/7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67" w:author="Unknown"/>
                <w:color w:val="0563C1"/>
                <w:u w:val="single"/>
                <w:lang w:eastAsia="en-GB"/>
              </w:rPr>
            </w:pPr>
            <w:ins w:id="68" w:author="Unknown">
              <w:r>
                <w:fldChar w:fldCharType="begin"/>
              </w:r>
              <w:r>
                <w:instrText xml:space="preserve"> HYPERLINK "mailto:gw19robertsonalison1@glow.sch.uk" </w:instrText>
              </w:r>
              <w:r>
                <w:fldChar w:fldCharType="separate"/>
              </w:r>
              <w:r>
                <w:rPr>
                  <w:rStyle w:val="Hyperlink"/>
                  <w:color w:val="0563C1"/>
                  <w:lang w:eastAsia="en-GB"/>
                </w:rPr>
                <w:t>gw19robertsonalison1@glow.sch.uk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69" w:author="Unknown"/>
                <w:color w:val="000000"/>
                <w:lang w:eastAsia="en-GB"/>
              </w:rPr>
            </w:pPr>
            <w:ins w:id="70" w:author="Unknown">
              <w:r>
                <w:rPr>
                  <w:color w:val="000000"/>
                  <w:lang w:eastAsia="en-GB"/>
                </w:rPr>
                <w:t>Mrs Robertson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71" w:author="Unknown"/>
                <w:color w:val="000000"/>
                <w:lang w:eastAsia="en-GB"/>
              </w:rPr>
            </w:pPr>
            <w:ins w:id="72" w:author="Unknown">
              <w:r>
                <w:rPr>
                  <w:color w:val="000000"/>
                  <w:lang w:eastAsia="en-GB"/>
                </w:rPr>
                <w:t>HT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73" w:author="Unknown"/>
                <w:rFonts w:ascii="Arial" w:hAnsi="Arial" w:cs="Arial"/>
                <w:color w:val="000000"/>
                <w:lang w:eastAsia="en-GB"/>
              </w:rPr>
            </w:pPr>
            <w:ins w:id="74" w:author="Unknown">
              <w:r>
                <w:fldChar w:fldCharType="begin"/>
              </w:r>
              <w:r>
                <w:instrText xml:space="preserve"> HYPERLINK "mailto:gw09robertsonjoanna2@glow.sch.uk" </w:instrText>
              </w:r>
              <w:r>
                <w:fldChar w:fldCharType="separate"/>
              </w:r>
              <w:r>
                <w:rPr>
                  <w:rStyle w:val="Hyperlink"/>
                  <w:rFonts w:ascii="Arial" w:hAnsi="Arial" w:cs="Arial"/>
                  <w:lang w:eastAsia="en-GB"/>
                </w:rPr>
                <w:t>gw09robertsonjoanna2@glow.sch.uk</w:t>
              </w:r>
              <w:r>
                <w:fldChar w:fldCharType="end"/>
              </w:r>
            </w:ins>
          </w:p>
        </w:tc>
      </w:tr>
      <w:tr w:rsidR="000D4C5A" w:rsidTr="000D4C5A">
        <w:trPr>
          <w:trHeight w:val="327"/>
        </w:trPr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75" w:author="Unknown"/>
                <w:color w:val="000000"/>
                <w:lang w:eastAsia="en-GB"/>
              </w:rPr>
            </w:pPr>
            <w:ins w:id="76" w:author="Unknown">
              <w:r>
                <w:rPr>
                  <w:color w:val="000000"/>
                  <w:lang w:eastAsia="en-GB"/>
                </w:rPr>
                <w:t>Mr Brown</w:t>
              </w:r>
            </w:ins>
          </w:p>
        </w:tc>
        <w:tc>
          <w:tcPr>
            <w:tcW w:w="2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77" w:author="Unknown"/>
                <w:color w:val="000000"/>
                <w:lang w:eastAsia="en-GB"/>
              </w:rPr>
            </w:pPr>
            <w:ins w:id="78" w:author="Unknown">
              <w:r>
                <w:rPr>
                  <w:color w:val="000000"/>
                  <w:lang w:eastAsia="en-GB"/>
                </w:rPr>
                <w:t>DHT</w:t>
              </w:r>
            </w:ins>
          </w:p>
        </w:tc>
        <w:tc>
          <w:tcPr>
            <w:tcW w:w="6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ins w:id="79" w:author="Unknown"/>
                <w:rFonts w:ascii="Arial" w:hAnsi="Arial" w:cs="Arial"/>
                <w:lang w:eastAsia="en-GB"/>
              </w:rPr>
            </w:pPr>
            <w:ins w:id="80" w:author="Unknown">
              <w:r>
                <w:fldChar w:fldCharType="begin"/>
              </w:r>
              <w:r>
                <w:instrText xml:space="preserve"> HYPERLINK "mailto:gw14browncraig1@glow.sch.uk" </w:instrText>
              </w:r>
              <w:r>
                <w:fldChar w:fldCharType="separate"/>
              </w:r>
              <w:r>
                <w:rPr>
                  <w:rStyle w:val="Hyperlink"/>
                  <w:rFonts w:ascii="Arial" w:hAnsi="Arial" w:cs="Arial"/>
                  <w:lang w:eastAsia="en-GB"/>
                </w:rPr>
                <w:t>gw14browncraig1@glow.sch.uk</w:t>
              </w:r>
              <w:r>
                <w:fldChar w:fldCharType="end"/>
              </w:r>
            </w:ins>
          </w:p>
        </w:tc>
      </w:tr>
    </w:tbl>
    <w:p w:rsidR="000D4C5A" w:rsidRDefault="000D4C5A" w:rsidP="000D4C5A"/>
    <w:tbl>
      <w:tblPr>
        <w:tblW w:w="7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740"/>
        <w:gridCol w:w="3333"/>
      </w:tblGrid>
      <w:tr w:rsidR="000D4C5A" w:rsidTr="000D4C5A">
        <w:trPr>
          <w:trHeight w:val="300"/>
        </w:trPr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Miss Rae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Nurture</w:t>
            </w:r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hyperlink r:id="rId5" w:history="1">
              <w:r>
                <w:rPr>
                  <w:rStyle w:val="Hyperlink"/>
                  <w:lang w:eastAsia="en-GB"/>
                </w:rPr>
                <w:t>gw19raegyl@glow.sch.uk</w:t>
              </w:r>
            </w:hyperlink>
          </w:p>
        </w:tc>
      </w:tr>
      <w:tr w:rsidR="000D4C5A" w:rsidTr="000D4C5A">
        <w:trPr>
          <w:trHeight w:val="300"/>
        </w:trPr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Mr Masterton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P3M</w:t>
            </w:r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hyperlink r:id="rId6" w:history="1">
              <w:r>
                <w:rPr>
                  <w:rStyle w:val="Hyperlink"/>
                  <w:lang w:eastAsia="en-GB"/>
                </w:rPr>
                <w:t>gw16mastertonross@glow.sch.uk</w:t>
              </w:r>
            </w:hyperlink>
          </w:p>
        </w:tc>
      </w:tr>
      <w:tr w:rsidR="000D4C5A" w:rsidTr="000D4C5A">
        <w:trPr>
          <w:trHeight w:val="300"/>
        </w:trPr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Mrs Case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TeachingStaff</w:t>
            </w:r>
            <w:proofErr w:type="spellEnd"/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hyperlink r:id="rId7" w:history="1">
              <w:r>
                <w:rPr>
                  <w:rStyle w:val="Hyperlink"/>
                  <w:lang w:eastAsia="en-GB"/>
                </w:rPr>
                <w:t>gw19casekatie@glow.sch.uk</w:t>
              </w:r>
            </w:hyperlink>
          </w:p>
        </w:tc>
      </w:tr>
      <w:tr w:rsidR="000D4C5A" w:rsidTr="000D4C5A">
        <w:trPr>
          <w:trHeight w:val="300"/>
        </w:trPr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 Brodie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PST</w:t>
            </w:r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hyperlink r:id="rId8" w:history="1">
              <w:r>
                <w:rPr>
                  <w:rStyle w:val="Hyperlink"/>
                  <w:lang w:eastAsia="en-GB"/>
                </w:rPr>
                <w:t>gw09brodiesandra@glow.sch.uk</w:t>
              </w:r>
            </w:hyperlink>
          </w:p>
        </w:tc>
      </w:tr>
      <w:tr w:rsidR="000D4C5A" w:rsidTr="000D4C5A">
        <w:trPr>
          <w:trHeight w:val="300"/>
        </w:trPr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Mrs Strachan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P4/5</w:t>
            </w:r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C5A" w:rsidRDefault="000D4C5A">
            <w:pPr>
              <w:rPr>
                <w:color w:val="000000"/>
                <w:lang w:eastAsia="en-GB"/>
              </w:rPr>
            </w:pPr>
            <w:hyperlink r:id="rId9" w:history="1">
              <w:r>
                <w:rPr>
                  <w:rStyle w:val="Hyperlink"/>
                  <w:lang w:eastAsia="en-GB"/>
                </w:rPr>
                <w:t>gw14strachandebbie@glow.sch.uk</w:t>
              </w:r>
            </w:hyperlink>
          </w:p>
        </w:tc>
      </w:tr>
    </w:tbl>
    <w:p w:rsidR="00342DD2" w:rsidRDefault="00342DD2"/>
    <w:sectPr w:rsidR="00342DD2" w:rsidSect="005D63B5">
      <w:pgSz w:w="11906" w:h="16838"/>
      <w:pgMar w:top="567" w:right="454" w:bottom="36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C5A"/>
    <w:rsid w:val="000D4C5A"/>
    <w:rsid w:val="00342DD2"/>
    <w:rsid w:val="005D63B5"/>
    <w:rsid w:val="00637414"/>
    <w:rsid w:val="009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2280A-8B71-46F1-BEBA-433BB6F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09brodiesandra@glow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w19casekatie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16mastertonross@glow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w19raegyl@glow.sch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ttray@pkc.gov.uk" TargetMode="External"/><Relationship Id="rId9" Type="http://schemas.openxmlformats.org/officeDocument/2006/relationships/hyperlink" Target="mailto:gw14strachandebbie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Duncan</dc:creator>
  <cp:keywords/>
  <dc:description/>
  <cp:lastModifiedBy>Hilary Duncan</cp:lastModifiedBy>
  <cp:revision>1</cp:revision>
  <dcterms:created xsi:type="dcterms:W3CDTF">2020-03-20T11:51:00Z</dcterms:created>
  <dcterms:modified xsi:type="dcterms:W3CDTF">2020-03-20T11:59:00Z</dcterms:modified>
</cp:coreProperties>
</file>