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D2" w:rsidRPr="009A3F1A" w:rsidRDefault="00B4640C" w:rsidP="00183D80">
      <w:pPr>
        <w:jc w:val="center"/>
        <w:rPr>
          <w:highlight w:val="yellow"/>
        </w:rPr>
      </w:pPr>
      <w:r w:rsidRPr="009A3F1A">
        <w:rPr>
          <w:noProof/>
          <w:highlight w:val="yellow"/>
          <w:lang w:eastAsia="en-GB"/>
        </w:rPr>
        <w:drawing>
          <wp:anchor distT="0" distB="0" distL="114300" distR="114300" simplePos="0" relativeHeight="251659264" behindDoc="1" locked="0" layoutInCell="1" allowOverlap="1" wp14:anchorId="3BA40E5C" wp14:editId="1FC7AC00">
            <wp:simplePos x="0" y="0"/>
            <wp:positionH relativeFrom="column">
              <wp:posOffset>5460365</wp:posOffset>
            </wp:positionH>
            <wp:positionV relativeFrom="paragraph">
              <wp:posOffset>30480</wp:posOffset>
            </wp:positionV>
            <wp:extent cx="1095375" cy="1171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ray Bad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14:sizeRelH relativeFrom="page">
              <wp14:pctWidth>0</wp14:pctWidth>
            </wp14:sizeRelH>
            <wp14:sizeRelV relativeFrom="page">
              <wp14:pctHeight>0</wp14:pctHeight>
            </wp14:sizeRelV>
          </wp:anchor>
        </w:drawing>
      </w:r>
      <w:r w:rsidR="003D5376" w:rsidRPr="009A3F1A">
        <w:rPr>
          <w:rFonts w:ascii="Bookman Old Style" w:hAnsi="Bookman Old Style" w:cs="Arial"/>
          <w:noProof/>
          <w:sz w:val="32"/>
          <w:szCs w:val="32"/>
          <w:highlight w:val="yellow"/>
          <w:lang w:eastAsia="en-GB"/>
        </w:rPr>
        <w:drawing>
          <wp:anchor distT="0" distB="0" distL="114300" distR="114300" simplePos="0" relativeHeight="251658240" behindDoc="0" locked="0" layoutInCell="1" allowOverlap="1" wp14:anchorId="41E7359E" wp14:editId="5E00B714">
            <wp:simplePos x="0" y="0"/>
            <wp:positionH relativeFrom="column">
              <wp:posOffset>18415</wp:posOffset>
            </wp:positionH>
            <wp:positionV relativeFrom="paragraph">
              <wp:posOffset>34290</wp:posOffset>
            </wp:positionV>
            <wp:extent cx="673100" cy="1138555"/>
            <wp:effectExtent l="0" t="0" r="0" b="4445"/>
            <wp:wrapNone/>
            <wp:docPr id="2" name="Picture 2"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mp;ch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80" w:rsidRPr="009A3F1A">
        <w:rPr>
          <w:rFonts w:ascii="Bookman Old Style" w:hAnsi="Bookman Old Style" w:cs="Arial"/>
          <w:noProof/>
          <w:sz w:val="32"/>
          <w:szCs w:val="32"/>
          <w:highlight w:val="yellow"/>
          <w:lang w:eastAsia="en-GB"/>
        </w:rPr>
        <w:drawing>
          <wp:inline distT="0" distB="0" distL="0" distR="0" wp14:anchorId="5C7C5B72" wp14:editId="29CD14CF">
            <wp:extent cx="1485900" cy="1172287"/>
            <wp:effectExtent l="0" t="0" r="0" b="8890"/>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323" cy="1170254"/>
                    </a:xfrm>
                    <a:prstGeom prst="rect">
                      <a:avLst/>
                    </a:prstGeom>
                    <a:noFill/>
                    <a:ln>
                      <a:noFill/>
                    </a:ln>
                  </pic:spPr>
                </pic:pic>
              </a:graphicData>
            </a:graphic>
          </wp:inline>
        </w:drawing>
      </w:r>
    </w:p>
    <w:p w:rsidR="00183D80" w:rsidRPr="00B56FC1" w:rsidRDefault="0011459E" w:rsidP="00183D80">
      <w:pPr>
        <w:jc w:val="center"/>
        <w:rPr>
          <w:rFonts w:ascii="Bookman Old Style" w:hAnsi="Bookman Old Style" w:cs="Arial"/>
          <w:b/>
          <w:sz w:val="32"/>
          <w:szCs w:val="32"/>
        </w:rPr>
      </w:pPr>
      <w:r w:rsidRPr="00B56FC1">
        <w:rPr>
          <w:rFonts w:ascii="Bookman Old Style" w:hAnsi="Bookman Old Style" w:cs="Arial"/>
          <w:b/>
          <w:noProof/>
          <w:sz w:val="32"/>
          <w:szCs w:val="32"/>
        </w:rPr>
        <w:t>JANUARY 202</w:t>
      </w:r>
      <w:r w:rsidR="009A3F1A" w:rsidRPr="00B56FC1">
        <w:rPr>
          <w:rFonts w:ascii="Bookman Old Style" w:hAnsi="Bookman Old Style" w:cs="Arial"/>
          <w:b/>
          <w:noProof/>
          <w:sz w:val="32"/>
          <w:szCs w:val="32"/>
        </w:rPr>
        <w:t>1</w:t>
      </w:r>
      <w:r w:rsidR="00183D80" w:rsidRPr="00B56FC1">
        <w:rPr>
          <w:rFonts w:ascii="Bookman Old Style" w:hAnsi="Bookman Old Style" w:cs="Arial"/>
          <w:b/>
          <w:sz w:val="32"/>
          <w:szCs w:val="32"/>
        </w:rPr>
        <w:t xml:space="preserve"> NEWSLETTER</w:t>
      </w:r>
    </w:p>
    <w:p w:rsidR="00183D80" w:rsidRPr="00B56FC1" w:rsidRDefault="00183D80" w:rsidP="00087B5B">
      <w:pPr>
        <w:spacing w:after="0" w:line="240" w:lineRule="auto"/>
        <w:jc w:val="both"/>
        <w:rPr>
          <w:rFonts w:ascii="Calibri" w:eastAsia="Times New Roman" w:hAnsi="Calibri" w:cs="Arial"/>
          <w:lang w:eastAsia="en-GB"/>
        </w:rPr>
      </w:pPr>
      <w:r w:rsidRPr="00B56FC1">
        <w:rPr>
          <w:rFonts w:ascii="Calibri" w:eastAsia="Times New Roman" w:hAnsi="Calibri" w:cs="Arial"/>
          <w:lang w:eastAsia="en-GB"/>
        </w:rPr>
        <w:t>Dear pupils, parents/carers and friends</w:t>
      </w:r>
      <w:r w:rsidR="00467877" w:rsidRPr="00B56FC1">
        <w:rPr>
          <w:rFonts w:ascii="Calibri" w:eastAsia="Times New Roman" w:hAnsi="Calibri" w:cs="Arial"/>
          <w:lang w:eastAsia="en-GB"/>
        </w:rPr>
        <w:t xml:space="preserve"> of Rattray</w:t>
      </w:r>
    </w:p>
    <w:p w:rsidR="00183D80" w:rsidRPr="009A3F1A" w:rsidRDefault="00183D80" w:rsidP="00087B5B">
      <w:pPr>
        <w:spacing w:after="0" w:line="240" w:lineRule="auto"/>
        <w:jc w:val="both"/>
        <w:rPr>
          <w:rFonts w:ascii="Calibri" w:eastAsia="Times New Roman" w:hAnsi="Calibri" w:cs="Arial"/>
          <w:sz w:val="10"/>
          <w:szCs w:val="10"/>
          <w:highlight w:val="yellow"/>
          <w:lang w:eastAsia="en-GB"/>
        </w:rPr>
      </w:pPr>
    </w:p>
    <w:p w:rsidR="00105FFC" w:rsidRPr="00A118AA" w:rsidRDefault="00A118AA" w:rsidP="00556334">
      <w:pPr>
        <w:spacing w:after="0" w:line="240" w:lineRule="auto"/>
        <w:jc w:val="both"/>
        <w:rPr>
          <w:rFonts w:cstheme="minorHAnsi"/>
        </w:rPr>
      </w:pPr>
      <w:r w:rsidRPr="00A118AA">
        <w:rPr>
          <w:rFonts w:cstheme="minorHAnsi"/>
        </w:rPr>
        <w:t>Firstly, w</w:t>
      </w:r>
      <w:r w:rsidR="00556334" w:rsidRPr="00A118AA">
        <w:rPr>
          <w:rFonts w:cstheme="minorHAnsi"/>
        </w:rPr>
        <w:t>elcome back to a new term and a new year.</w:t>
      </w:r>
      <w:r w:rsidRPr="00A118AA">
        <w:rPr>
          <w:rFonts w:cstheme="minorHAnsi"/>
        </w:rPr>
        <w:t xml:space="preserve"> </w:t>
      </w:r>
      <w:r w:rsidRPr="00A118AA">
        <w:t xml:space="preserve">I hope you have all managed to stay safe and were able to enjoy the winter break. </w:t>
      </w:r>
      <w:r w:rsidRPr="00A118AA">
        <w:rPr>
          <w:rFonts w:cstheme="minorHAnsi"/>
        </w:rPr>
        <w:t>Again, this term is not what we wished for or expected, we can only hope</w:t>
      </w:r>
      <w:r w:rsidR="00556334" w:rsidRPr="00A118AA">
        <w:rPr>
          <w:rFonts w:cstheme="minorHAnsi"/>
        </w:rPr>
        <w:t xml:space="preserve"> </w:t>
      </w:r>
      <w:r w:rsidRPr="00A118AA">
        <w:rPr>
          <w:rFonts w:cstheme="minorHAnsi"/>
        </w:rPr>
        <w:t xml:space="preserve">that ‘normal service’ will resume in schools sooner rather than later. </w:t>
      </w:r>
    </w:p>
    <w:p w:rsidR="00A118AA" w:rsidRPr="004E15AA" w:rsidRDefault="00A118AA" w:rsidP="00556334">
      <w:pPr>
        <w:spacing w:after="0" w:line="240" w:lineRule="auto"/>
        <w:jc w:val="both"/>
        <w:rPr>
          <w:rFonts w:cstheme="minorHAnsi"/>
          <w:sz w:val="10"/>
          <w:szCs w:val="10"/>
          <w:highlight w:val="yellow"/>
        </w:rPr>
      </w:pPr>
    </w:p>
    <w:p w:rsidR="00105FFC" w:rsidRPr="00A118AA" w:rsidRDefault="00A118AA" w:rsidP="00105FFC">
      <w:pPr>
        <w:spacing w:after="0" w:line="240" w:lineRule="auto"/>
        <w:jc w:val="both"/>
      </w:pPr>
      <w:r w:rsidRPr="00A118AA">
        <w:t>Secondly,</w:t>
      </w:r>
      <w:r w:rsidR="00105FFC" w:rsidRPr="00A118AA">
        <w:t xml:space="preserve"> a huge thank you from all at Rattray Primary School. Thank you for your support and engagement with home learning. We feel very proud of how we, as a school community, are working through these challenging times together.  </w:t>
      </w:r>
    </w:p>
    <w:p w:rsidR="00105FFC" w:rsidRPr="00105FFC" w:rsidRDefault="00105FFC" w:rsidP="00105FFC">
      <w:pPr>
        <w:spacing w:after="0" w:line="240" w:lineRule="auto"/>
        <w:jc w:val="both"/>
        <w:rPr>
          <w:sz w:val="10"/>
          <w:szCs w:val="10"/>
          <w:highlight w:val="yellow"/>
        </w:rPr>
      </w:pPr>
    </w:p>
    <w:p w:rsidR="00950F5A" w:rsidRDefault="00105FFC" w:rsidP="00556334">
      <w:pPr>
        <w:spacing w:after="0" w:line="240" w:lineRule="auto"/>
        <w:jc w:val="both"/>
        <w:rPr>
          <w:highlight w:val="yellow"/>
        </w:rPr>
      </w:pPr>
      <w:r w:rsidRPr="00A118AA">
        <w:t xml:space="preserve">As lockdown continues, as a school staff we are aware that within our school community there will be many families experiencing different challenges from the norm. We really do appreciate that some families are juggling working from home, home learning, caring for relatives alongside the huge stressors related to the economic challenges that are being encountered by many during this difficult period. It is important to us that you know our school and staff are here to support in whatever way we can. </w:t>
      </w:r>
    </w:p>
    <w:p w:rsidR="00A118AA" w:rsidRPr="009A3F1A" w:rsidRDefault="00A118AA" w:rsidP="00556334">
      <w:pPr>
        <w:spacing w:after="0" w:line="240" w:lineRule="auto"/>
        <w:jc w:val="both"/>
        <w:rPr>
          <w:rFonts w:ascii="Calibri" w:hAnsi="Calibri" w:cs="Arial"/>
          <w:sz w:val="10"/>
          <w:szCs w:val="10"/>
          <w:highlight w:val="yellow"/>
        </w:rPr>
      </w:pPr>
    </w:p>
    <w:p w:rsidR="003067B3" w:rsidRPr="00B56FC1" w:rsidRDefault="00E72E07" w:rsidP="00B56FC1">
      <w:pPr>
        <w:spacing w:after="0" w:line="240" w:lineRule="auto"/>
        <w:rPr>
          <w:rFonts w:ascii="Calibri" w:eastAsia="Calibri" w:hAnsi="Calibri"/>
          <w:b/>
          <w:sz w:val="24"/>
          <w:szCs w:val="24"/>
          <w:u w:val="single"/>
        </w:rPr>
      </w:pPr>
      <w:r w:rsidRPr="00B56FC1">
        <w:rPr>
          <w:rFonts w:ascii="Calibri" w:eastAsia="Calibri" w:hAnsi="Calibri"/>
          <w:b/>
          <w:sz w:val="24"/>
          <w:szCs w:val="24"/>
          <w:u w:val="single"/>
        </w:rPr>
        <w:t>Thank you</w:t>
      </w:r>
    </w:p>
    <w:p w:rsidR="00B56FC1" w:rsidRPr="00B56FC1" w:rsidRDefault="00B56FC1" w:rsidP="00B56FC1">
      <w:pPr>
        <w:spacing w:after="0" w:line="240" w:lineRule="auto"/>
        <w:rPr>
          <w:rFonts w:ascii="Calibri" w:eastAsia="Calibri" w:hAnsi="Calibri"/>
          <w:b/>
          <w:sz w:val="10"/>
          <w:szCs w:val="10"/>
          <w:highlight w:val="yellow"/>
          <w:u w:val="single"/>
        </w:rPr>
      </w:pPr>
    </w:p>
    <w:p w:rsidR="00E72E07" w:rsidRPr="00B56FC1" w:rsidRDefault="00E72E07" w:rsidP="007C54BC">
      <w:pPr>
        <w:spacing w:after="0" w:line="240" w:lineRule="auto"/>
        <w:jc w:val="both"/>
        <w:rPr>
          <w:rFonts w:cstheme="minorHAnsi"/>
        </w:rPr>
      </w:pPr>
      <w:r w:rsidRPr="00B56FC1">
        <w:rPr>
          <w:rFonts w:cstheme="minorHAnsi"/>
        </w:rPr>
        <w:t xml:space="preserve">I would like to thank all the parents, relatives, staff and pupils who </w:t>
      </w:r>
      <w:r w:rsidR="003067B3" w:rsidRPr="00B56FC1">
        <w:rPr>
          <w:rFonts w:cstheme="minorHAnsi"/>
        </w:rPr>
        <w:t>participated in</w:t>
      </w:r>
      <w:r w:rsidRPr="00B56FC1">
        <w:rPr>
          <w:rFonts w:cstheme="minorHAnsi"/>
        </w:rPr>
        <w:t xml:space="preserve"> our Christmas events. </w:t>
      </w:r>
      <w:r w:rsidR="003067B3" w:rsidRPr="00B56FC1">
        <w:rPr>
          <w:rFonts w:cstheme="minorHAnsi"/>
        </w:rPr>
        <w:t>These were a</w:t>
      </w:r>
      <w:r w:rsidRPr="00B56FC1">
        <w:rPr>
          <w:rFonts w:cstheme="minorHAnsi"/>
        </w:rPr>
        <w:t xml:space="preserve"> great success</w:t>
      </w:r>
      <w:r w:rsidR="003067B3" w:rsidRPr="00B56FC1">
        <w:rPr>
          <w:rFonts w:cstheme="minorHAnsi"/>
        </w:rPr>
        <w:t>, from our alternative to the Winter Fayre - the Pupils Festive Funday</w:t>
      </w:r>
      <w:r w:rsidRPr="00B56FC1">
        <w:rPr>
          <w:rFonts w:cstheme="minorHAnsi"/>
        </w:rPr>
        <w:t xml:space="preserve"> </w:t>
      </w:r>
      <w:r w:rsidR="003067B3" w:rsidRPr="00B56FC1">
        <w:rPr>
          <w:rFonts w:cstheme="minorHAnsi"/>
        </w:rPr>
        <w:t xml:space="preserve">and Raffle our profit after expenses was </w:t>
      </w:r>
      <w:r w:rsidRPr="00B56FC1">
        <w:rPr>
          <w:rFonts w:cstheme="minorHAnsi"/>
        </w:rPr>
        <w:t>£</w:t>
      </w:r>
      <w:r w:rsidR="006F0B7B" w:rsidRPr="00B56FC1">
        <w:rPr>
          <w:rFonts w:cstheme="minorHAnsi"/>
        </w:rPr>
        <w:t>1</w:t>
      </w:r>
      <w:r w:rsidR="003067B3" w:rsidRPr="00B56FC1">
        <w:rPr>
          <w:rFonts w:cstheme="minorHAnsi"/>
        </w:rPr>
        <w:t>074</w:t>
      </w:r>
      <w:r w:rsidR="006F0B7B" w:rsidRPr="00B56FC1">
        <w:rPr>
          <w:rFonts w:cstheme="minorHAnsi"/>
        </w:rPr>
        <w:t>.</w:t>
      </w:r>
      <w:r w:rsidR="003067B3" w:rsidRPr="00B56FC1">
        <w:rPr>
          <w:rFonts w:cstheme="minorHAnsi"/>
        </w:rPr>
        <w:t>94. Given our current predicament this is an amazing total, therefore t</w:t>
      </w:r>
      <w:r w:rsidRPr="00B56FC1">
        <w:rPr>
          <w:rFonts w:cstheme="minorHAnsi"/>
        </w:rPr>
        <w:t xml:space="preserve">hanks to everyone who contributed. </w:t>
      </w:r>
    </w:p>
    <w:p w:rsidR="00E72E07" w:rsidRPr="00B56FC1" w:rsidRDefault="00E72E07" w:rsidP="007C54BC">
      <w:pPr>
        <w:spacing w:after="0" w:line="240" w:lineRule="auto"/>
        <w:rPr>
          <w:rFonts w:cstheme="minorHAnsi"/>
          <w:sz w:val="10"/>
          <w:szCs w:val="10"/>
        </w:rPr>
      </w:pPr>
    </w:p>
    <w:p w:rsidR="003067B3" w:rsidRPr="003067B3" w:rsidRDefault="00E72E07" w:rsidP="007C54BC">
      <w:pPr>
        <w:spacing w:after="0" w:line="240" w:lineRule="auto"/>
        <w:jc w:val="both"/>
        <w:rPr>
          <w:rFonts w:cstheme="minorHAnsi"/>
        </w:rPr>
      </w:pPr>
      <w:r w:rsidRPr="00B56FC1">
        <w:rPr>
          <w:rFonts w:cstheme="minorHAnsi"/>
        </w:rPr>
        <w:t xml:space="preserve">Finally, on behalf of the staff, I would like to thank you for the gifts which were given to each of us </w:t>
      </w:r>
      <w:r w:rsidR="00583AC1" w:rsidRPr="00B56FC1">
        <w:rPr>
          <w:rFonts w:cstheme="minorHAnsi"/>
        </w:rPr>
        <w:t>personally and</w:t>
      </w:r>
      <w:r w:rsidRPr="00B56FC1">
        <w:rPr>
          <w:rFonts w:cstheme="minorHAnsi"/>
        </w:rPr>
        <w:t xml:space="preserve"> handed into the staffroom during the festive season. Each gift was gratefully received. </w:t>
      </w:r>
    </w:p>
    <w:p w:rsidR="00B56FC1" w:rsidRPr="00B56FC1" w:rsidRDefault="00B56FC1" w:rsidP="00FA36A6">
      <w:pPr>
        <w:spacing w:after="0"/>
        <w:rPr>
          <w:rFonts w:cstheme="minorHAnsi"/>
          <w:sz w:val="10"/>
          <w:szCs w:val="10"/>
          <w:u w:val="single"/>
        </w:rPr>
      </w:pPr>
      <w:bookmarkStart w:id="0" w:name="_Hlk62603473"/>
    </w:p>
    <w:p w:rsidR="00A126A7" w:rsidRDefault="00A126A7" w:rsidP="00FA36A6">
      <w:pPr>
        <w:spacing w:after="0"/>
        <w:rPr>
          <w:b/>
          <w:sz w:val="24"/>
          <w:szCs w:val="24"/>
          <w:u w:val="single"/>
        </w:rPr>
      </w:pPr>
      <w:r>
        <w:rPr>
          <w:b/>
          <w:sz w:val="24"/>
          <w:szCs w:val="24"/>
          <w:u w:val="single"/>
        </w:rPr>
        <w:t xml:space="preserve">Remote Learning </w:t>
      </w:r>
    </w:p>
    <w:p w:rsidR="007C54BC" w:rsidRPr="007C54BC" w:rsidRDefault="007C54BC" w:rsidP="00A126A7">
      <w:pPr>
        <w:spacing w:after="0"/>
        <w:rPr>
          <w:b/>
          <w:sz w:val="10"/>
          <w:szCs w:val="10"/>
          <w:u w:val="single"/>
        </w:rPr>
      </w:pPr>
    </w:p>
    <w:p w:rsidR="00105FFC" w:rsidRDefault="007C54BC" w:rsidP="00B130DC">
      <w:pPr>
        <w:spacing w:after="0" w:line="240" w:lineRule="auto"/>
        <w:jc w:val="both"/>
      </w:pPr>
      <w:r w:rsidRPr="007C54BC">
        <w:t>We are now into our third week of our second stint of remote learning, longer than any of us would have wished for. As you</w:t>
      </w:r>
      <w:r w:rsidR="00A126A7" w:rsidRPr="00A126A7">
        <w:t xml:space="preserve"> will be </w:t>
      </w:r>
      <w:r w:rsidRPr="00A126A7">
        <w:t>aware,</w:t>
      </w:r>
      <w:r w:rsidR="00A126A7" w:rsidRPr="00A126A7">
        <w:t xml:space="preserve"> we </w:t>
      </w:r>
      <w:r>
        <w:t xml:space="preserve">predominately use </w:t>
      </w:r>
      <w:r w:rsidR="00A126A7" w:rsidRPr="00A126A7">
        <w:t>Microsoft Teams for home learning</w:t>
      </w:r>
      <w:r>
        <w:t>, supplemented by other online platforms such as Education City or Oxford Owl</w:t>
      </w:r>
      <w:r w:rsidRPr="007C54BC">
        <w:t xml:space="preserve">. </w:t>
      </w:r>
      <w:r w:rsidR="00A126A7" w:rsidRPr="00A126A7">
        <w:t xml:space="preserve">Class teachers </w:t>
      </w:r>
      <w:r>
        <w:t>continue to work</w:t>
      </w:r>
      <w:r w:rsidRPr="007C54BC">
        <w:t xml:space="preserve"> extremely hard </w:t>
      </w:r>
      <w:r>
        <w:t xml:space="preserve">in planning remote learning and uploading </w:t>
      </w:r>
      <w:r w:rsidRPr="007C54BC">
        <w:t xml:space="preserve">weekly and daily. </w:t>
      </w:r>
      <w:r w:rsidRPr="00A126A7">
        <w:t xml:space="preserve">Our teaching staff </w:t>
      </w:r>
      <w:r>
        <w:t>are doing</w:t>
      </w:r>
      <w:r w:rsidRPr="00A126A7">
        <w:t xml:space="preserve"> their </w:t>
      </w:r>
      <w:r>
        <w:t xml:space="preserve">very </w:t>
      </w:r>
      <w:r w:rsidRPr="00A126A7">
        <w:t xml:space="preserve">best to ensure that your children’s learning is as engaging as it is at school, and that </w:t>
      </w:r>
      <w:r>
        <w:t>remote</w:t>
      </w:r>
      <w:r w:rsidRPr="00A126A7">
        <w:t xml:space="preserve"> learning is an enjoyable experience for them. </w:t>
      </w:r>
    </w:p>
    <w:p w:rsidR="004F7513" w:rsidRPr="004F7513" w:rsidRDefault="004F7513" w:rsidP="00B130DC">
      <w:pPr>
        <w:spacing w:after="0" w:line="240" w:lineRule="auto"/>
        <w:jc w:val="both"/>
        <w:rPr>
          <w:sz w:val="10"/>
          <w:szCs w:val="10"/>
        </w:rPr>
      </w:pPr>
    </w:p>
    <w:p w:rsidR="007C54BC" w:rsidRPr="004F7513" w:rsidRDefault="00A126A7" w:rsidP="00B130DC">
      <w:pPr>
        <w:spacing w:after="0" w:line="240" w:lineRule="auto"/>
        <w:jc w:val="both"/>
      </w:pPr>
      <w:r w:rsidRPr="00A126A7">
        <w:t xml:space="preserve">It is </w:t>
      </w:r>
      <w:r w:rsidR="007C54BC" w:rsidRPr="006B4507">
        <w:t xml:space="preserve">vitally </w:t>
      </w:r>
      <w:r w:rsidRPr="00A126A7">
        <w:t xml:space="preserve">important that as parents you try to encourage your child to engage regularly with the </w:t>
      </w:r>
      <w:r w:rsidR="007C54BC" w:rsidRPr="006B4507">
        <w:t xml:space="preserve">learning </w:t>
      </w:r>
      <w:r w:rsidRPr="00A126A7">
        <w:t xml:space="preserve">that </w:t>
      </w:r>
      <w:r w:rsidR="007C54BC" w:rsidRPr="006B4507">
        <w:t xml:space="preserve">our </w:t>
      </w:r>
      <w:r w:rsidRPr="00A126A7">
        <w:t>class teachers are providing, as this will</w:t>
      </w:r>
      <w:r w:rsidR="007C54BC" w:rsidRPr="006B4507">
        <w:t xml:space="preserve"> help</w:t>
      </w:r>
      <w:r w:rsidRPr="00A126A7">
        <w:t xml:space="preserve"> reduce </w:t>
      </w:r>
      <w:r w:rsidR="007C54BC" w:rsidRPr="006B4507">
        <w:t>any delays</w:t>
      </w:r>
      <w:r w:rsidRPr="00A126A7">
        <w:t xml:space="preserve"> in learning when </w:t>
      </w:r>
      <w:r w:rsidR="007C54BC" w:rsidRPr="006B4507">
        <w:t>your child</w:t>
      </w:r>
      <w:r w:rsidRPr="00A126A7">
        <w:t xml:space="preserve"> return</w:t>
      </w:r>
      <w:r w:rsidR="007C54BC" w:rsidRPr="006B4507">
        <w:t>s</w:t>
      </w:r>
      <w:r w:rsidRPr="00A126A7">
        <w:t xml:space="preserve"> to school. </w:t>
      </w:r>
      <w:r w:rsidR="00DB5665">
        <w:t xml:space="preserve"> Each week new learning concepts will be added to your child’s class team page alongside consolidation tasks. </w:t>
      </w:r>
      <w:bookmarkStart w:id="1" w:name="_Hlk62640083"/>
      <w:bookmarkStart w:id="2" w:name="_GoBack"/>
      <w:r w:rsidR="006B4507" w:rsidRPr="006B4507">
        <w:t>Your child’s class teacher will indicate on their class teams page core literacy, numeracy and other tasks and activities which must be undertaken daily or weekly, alongside additional activities to supplement learning.</w:t>
      </w:r>
      <w:bookmarkEnd w:id="1"/>
      <w:bookmarkEnd w:id="2"/>
      <w:r w:rsidR="006B4507" w:rsidRPr="006B4507">
        <w:t xml:space="preserve">  </w:t>
      </w:r>
      <w:proofErr w:type="spellStart"/>
      <w:r w:rsidR="006B4507" w:rsidRPr="006B4507">
        <w:t>l</w:t>
      </w:r>
      <w:r w:rsidR="007C54BC" w:rsidRPr="00A126A7">
        <w:t>t</w:t>
      </w:r>
      <w:proofErr w:type="spellEnd"/>
      <w:r w:rsidR="007C54BC" w:rsidRPr="00A126A7">
        <w:t xml:space="preserve"> is </w:t>
      </w:r>
      <w:r w:rsidR="006B4507">
        <w:t xml:space="preserve">a council </w:t>
      </w:r>
      <w:r w:rsidR="007C54BC" w:rsidRPr="00A126A7">
        <w:t>expect</w:t>
      </w:r>
      <w:r w:rsidR="006B4507">
        <w:t>ation that</w:t>
      </w:r>
      <w:r w:rsidR="007C54BC" w:rsidRPr="00A126A7">
        <w:t xml:space="preserve"> </w:t>
      </w:r>
      <w:r w:rsidR="006B4507" w:rsidRPr="006B4507">
        <w:t xml:space="preserve">at </w:t>
      </w:r>
      <w:r w:rsidR="006B4507" w:rsidRPr="006B4507">
        <w:rPr>
          <w:b/>
          <w:u w:val="single"/>
        </w:rPr>
        <w:t>the very least 75% of these</w:t>
      </w:r>
      <w:r w:rsidR="007C54BC" w:rsidRPr="00A126A7">
        <w:rPr>
          <w:b/>
          <w:u w:val="single"/>
        </w:rPr>
        <w:t xml:space="preserve"> core learning </w:t>
      </w:r>
      <w:r w:rsidR="006B4507" w:rsidRPr="006B4507">
        <w:rPr>
          <w:b/>
          <w:u w:val="single"/>
        </w:rPr>
        <w:t>tasks are completed over the week</w:t>
      </w:r>
      <w:r w:rsidR="006B4507" w:rsidRPr="004F7513">
        <w:t>.</w:t>
      </w:r>
      <w:r w:rsidR="00215CBF" w:rsidRPr="004F7513">
        <w:t xml:space="preserve">  Attached with the new</w:t>
      </w:r>
      <w:r w:rsidR="004F7513">
        <w:t>s</w:t>
      </w:r>
      <w:r w:rsidR="00215CBF" w:rsidRPr="004F7513">
        <w:t xml:space="preserve">letter is further information regarding home engagement with remote learning. </w:t>
      </w:r>
    </w:p>
    <w:p w:rsidR="00A126A7" w:rsidRPr="00A126A7" w:rsidRDefault="00A126A7" w:rsidP="00B130DC">
      <w:pPr>
        <w:spacing w:after="0"/>
        <w:jc w:val="both"/>
        <w:rPr>
          <w:sz w:val="10"/>
          <w:szCs w:val="10"/>
          <w:highlight w:val="yellow"/>
        </w:rPr>
      </w:pPr>
    </w:p>
    <w:p w:rsidR="006B4507" w:rsidRPr="006B4507" w:rsidRDefault="006B4507" w:rsidP="00B130DC">
      <w:pPr>
        <w:spacing w:after="0" w:line="240" w:lineRule="auto"/>
        <w:jc w:val="both"/>
      </w:pPr>
      <w:r w:rsidRPr="00A126A7">
        <w:t xml:space="preserve">It is a legal requirement </w:t>
      </w:r>
      <w:r w:rsidRPr="006B4507">
        <w:t>for our school</w:t>
      </w:r>
      <w:r w:rsidRPr="00A126A7">
        <w:t xml:space="preserve"> to maintain contact with you, to ensure your children are engaging in learning and to keep you up to date with your child’s learning. </w:t>
      </w:r>
      <w:bookmarkStart w:id="3" w:name="_Hlk62609461"/>
      <w:r w:rsidRPr="00A126A7">
        <w:t>It is also a requirement of me</w:t>
      </w:r>
      <w:r w:rsidRPr="006B4507">
        <w:t>, by the Scottish Government</w:t>
      </w:r>
      <w:r w:rsidRPr="00A126A7">
        <w:t xml:space="preserve"> to record pupil participation in remote learning</w:t>
      </w:r>
      <w:r w:rsidRPr="006B4507">
        <w:t xml:space="preserve">, </w:t>
      </w:r>
      <w:bookmarkEnd w:id="3"/>
      <w:r w:rsidRPr="006B4507">
        <w:t xml:space="preserve">which means that if your child does not participate in </w:t>
      </w:r>
      <w:r w:rsidRPr="006B4507">
        <w:rPr>
          <w:b/>
          <w:u w:val="single"/>
        </w:rPr>
        <w:t xml:space="preserve">at the very least 75% of their classes </w:t>
      </w:r>
      <w:r w:rsidRPr="00A126A7">
        <w:rPr>
          <w:b/>
          <w:u w:val="single"/>
        </w:rPr>
        <w:t xml:space="preserve">core learning </w:t>
      </w:r>
      <w:r w:rsidRPr="006B4507">
        <w:rPr>
          <w:b/>
          <w:u w:val="single"/>
        </w:rPr>
        <w:t xml:space="preserve">tasks </w:t>
      </w:r>
      <w:r w:rsidR="00DB5665" w:rsidRPr="006B4507">
        <w:rPr>
          <w:b/>
          <w:u w:val="single"/>
        </w:rPr>
        <w:t>weekly,</w:t>
      </w:r>
      <w:r w:rsidRPr="006B4507">
        <w:rPr>
          <w:b/>
          <w:u w:val="single"/>
        </w:rPr>
        <w:t xml:space="preserve"> </w:t>
      </w:r>
      <w:r w:rsidR="00647BA3" w:rsidRPr="00647BA3">
        <w:t>without any reasonable explanation</w:t>
      </w:r>
      <w:r w:rsidR="00647BA3">
        <w:rPr>
          <w:b/>
          <w:u w:val="single"/>
        </w:rPr>
        <w:t xml:space="preserve"> </w:t>
      </w:r>
      <w:r w:rsidRPr="006B4507">
        <w:t>they will be marked as absent from remote learnin</w:t>
      </w:r>
      <w:r w:rsidRPr="007E3A96">
        <w:t>g</w:t>
      </w:r>
      <w:r w:rsidRPr="007E3A96">
        <w:rPr>
          <w:b/>
        </w:rPr>
        <w:t xml:space="preserve">. </w:t>
      </w:r>
      <w:r w:rsidRPr="007E3A96">
        <w:t>Therefore</w:t>
      </w:r>
      <w:r w:rsidRPr="00A126A7">
        <w:t xml:space="preserve">, if your child is unable to participate in </w:t>
      </w:r>
      <w:r w:rsidRPr="006B4507">
        <w:t>remote learning</w:t>
      </w:r>
      <w:r w:rsidRPr="00A126A7">
        <w:t xml:space="preserve"> on a</w:t>
      </w:r>
      <w:r w:rsidRPr="006B4507">
        <w:t>ny</w:t>
      </w:r>
      <w:r w:rsidRPr="00A126A7">
        <w:t xml:space="preserve"> </w:t>
      </w:r>
      <w:proofErr w:type="gramStart"/>
      <w:r w:rsidRPr="00A126A7">
        <w:t>particular day</w:t>
      </w:r>
      <w:proofErr w:type="gramEnd"/>
      <w:r w:rsidRPr="00A126A7">
        <w:t xml:space="preserve"> (e.g. due to sickness), please make contact with the school office in the usual way to inform us that they will not be participating in learning that day. </w:t>
      </w:r>
    </w:p>
    <w:p w:rsidR="006B4507" w:rsidRPr="006B4507" w:rsidRDefault="006B4507" w:rsidP="00B130DC">
      <w:pPr>
        <w:spacing w:after="0" w:line="240" w:lineRule="auto"/>
        <w:jc w:val="both"/>
        <w:rPr>
          <w:sz w:val="10"/>
          <w:szCs w:val="10"/>
          <w:highlight w:val="yellow"/>
        </w:rPr>
      </w:pPr>
    </w:p>
    <w:p w:rsidR="006B4507" w:rsidRPr="00B130DC" w:rsidRDefault="006B4507" w:rsidP="00B130DC">
      <w:pPr>
        <w:spacing w:after="0" w:line="240" w:lineRule="auto"/>
        <w:jc w:val="both"/>
      </w:pPr>
      <w:r w:rsidRPr="00B130DC">
        <w:t xml:space="preserve">Please also expect pastoral calls from school staff to check in on pupil wellbeing, remote learning and to support you further during this period. </w:t>
      </w:r>
    </w:p>
    <w:p w:rsidR="00B130DC" w:rsidRPr="00B130DC" w:rsidRDefault="00B130DC" w:rsidP="00B130DC">
      <w:pPr>
        <w:spacing w:after="0" w:line="240" w:lineRule="auto"/>
        <w:jc w:val="both"/>
        <w:rPr>
          <w:bCs/>
          <w:sz w:val="10"/>
          <w:szCs w:val="10"/>
        </w:rPr>
      </w:pPr>
    </w:p>
    <w:p w:rsidR="00A126A7" w:rsidRDefault="00A126A7" w:rsidP="00B130DC">
      <w:pPr>
        <w:spacing w:after="0" w:line="240" w:lineRule="auto"/>
        <w:jc w:val="both"/>
      </w:pPr>
      <w:r w:rsidRPr="00A126A7">
        <w:lastRenderedPageBreak/>
        <w:t xml:space="preserve">Teachers will be available online during the normal school working day Monday to Thursday (9am to 3.15pm) and Friday (9am to 12noon), Fridays are shorter as teachers have a contract entitlement to non-contact class time each week. However, the school management team will be available on Friday afternoons.  Please be mindful, that teachers may not respond to a message/email instantly. You can </w:t>
      </w:r>
      <w:proofErr w:type="gramStart"/>
      <w:r w:rsidRPr="00A126A7">
        <w:t xml:space="preserve">make contact </w:t>
      </w:r>
      <w:r w:rsidR="00DB5665">
        <w:t>with</w:t>
      </w:r>
      <w:proofErr w:type="gramEnd"/>
      <w:r w:rsidR="00DB5665">
        <w:t xml:space="preserve"> your child’s teacher </w:t>
      </w:r>
      <w:r w:rsidRPr="00A126A7">
        <w:t xml:space="preserve">by </w:t>
      </w:r>
      <w:r w:rsidR="00DB5665">
        <w:t xml:space="preserve">the </w:t>
      </w:r>
      <w:r w:rsidRPr="00A126A7">
        <w:t>email</w:t>
      </w:r>
      <w:r w:rsidR="00DB5665">
        <w:t xml:space="preserve"> below or when writing in the class teams page, if you use @</w:t>
      </w:r>
      <w:proofErr w:type="spellStart"/>
      <w:r w:rsidR="0075637D">
        <w:t>MrsJohnstone</w:t>
      </w:r>
      <w:proofErr w:type="spellEnd"/>
      <w:r w:rsidR="0075637D">
        <w:t xml:space="preserve"> (the teachers name) they will be alerted that you have sent them a message</w:t>
      </w:r>
      <w:r w:rsidRPr="00A126A7">
        <w:t>. Please find below the contact email addresses for all class teachers which can also be used to support you with home learning and accessing teams.  Teachers can reset Glow passwords if needed</w:t>
      </w:r>
      <w:r w:rsidR="006B4507" w:rsidRPr="006B4507">
        <w:t xml:space="preserve"> too</w:t>
      </w:r>
      <w:r w:rsidRPr="00A126A7">
        <w:t xml:space="preserve">. </w:t>
      </w:r>
    </w:p>
    <w:p w:rsidR="00A126A7" w:rsidRPr="0075637D" w:rsidRDefault="00A126A7" w:rsidP="00A126A7">
      <w:pPr>
        <w:spacing w:after="0"/>
        <w:rPr>
          <w:sz w:val="10"/>
          <w:szCs w:val="10"/>
        </w:rPr>
      </w:pP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367"/>
        <w:gridCol w:w="3990"/>
        <w:gridCol w:w="1985"/>
      </w:tblGrid>
      <w:tr w:rsidR="00A126A7" w:rsidRPr="00A83E85" w:rsidTr="006B4507">
        <w:trPr>
          <w:trHeight w:val="327"/>
        </w:trPr>
        <w:tc>
          <w:tcPr>
            <w:tcW w:w="1838" w:type="dxa"/>
            <w:noWrap/>
            <w:hideMark/>
          </w:tcPr>
          <w:p w:rsidR="00A126A7" w:rsidRPr="00A83E85" w:rsidRDefault="00A126A7" w:rsidP="00A126A7">
            <w:pPr>
              <w:spacing w:line="276" w:lineRule="auto"/>
            </w:pPr>
            <w:r w:rsidRPr="00A83E85">
              <w:t>Teacher Name</w:t>
            </w:r>
          </w:p>
        </w:tc>
        <w:tc>
          <w:tcPr>
            <w:tcW w:w="1276" w:type="dxa"/>
            <w:noWrap/>
            <w:hideMark/>
          </w:tcPr>
          <w:p w:rsidR="00A126A7" w:rsidRPr="00A83E85" w:rsidRDefault="00A126A7" w:rsidP="00A126A7">
            <w:pPr>
              <w:spacing w:line="276" w:lineRule="auto"/>
            </w:pPr>
            <w:r w:rsidRPr="00A83E85">
              <w:t>Class</w:t>
            </w:r>
          </w:p>
        </w:tc>
        <w:tc>
          <w:tcPr>
            <w:tcW w:w="3990" w:type="dxa"/>
            <w:tcBorders>
              <w:right w:val="single" w:sz="4" w:space="0" w:color="000000"/>
            </w:tcBorders>
            <w:noWrap/>
            <w:hideMark/>
          </w:tcPr>
          <w:p w:rsidR="00A126A7" w:rsidRPr="00A83E85" w:rsidRDefault="00A126A7" w:rsidP="00A126A7">
            <w:pPr>
              <w:spacing w:line="276" w:lineRule="auto"/>
            </w:pPr>
            <w:r w:rsidRPr="00A83E85">
              <w:t>Teacher email address</w:t>
            </w:r>
          </w:p>
        </w:tc>
        <w:tc>
          <w:tcPr>
            <w:tcW w:w="2076" w:type="dxa"/>
            <w:tcBorders>
              <w:left w:val="single" w:sz="4" w:space="0" w:color="000000"/>
            </w:tcBorders>
          </w:tcPr>
          <w:p w:rsidR="00A126A7" w:rsidRPr="00A83E85" w:rsidRDefault="00A126A7" w:rsidP="00A126A7">
            <w:pPr>
              <w:spacing w:line="276" w:lineRule="auto"/>
            </w:pPr>
            <w:r w:rsidRPr="00A83E85">
              <w:t>Class team code</w:t>
            </w:r>
          </w:p>
        </w:tc>
      </w:tr>
      <w:tr w:rsidR="00A126A7" w:rsidRPr="00A83E85" w:rsidTr="006B4507">
        <w:trPr>
          <w:trHeight w:val="327"/>
        </w:trPr>
        <w:tc>
          <w:tcPr>
            <w:tcW w:w="1838" w:type="dxa"/>
            <w:noWrap/>
            <w:hideMark/>
          </w:tcPr>
          <w:p w:rsidR="00A126A7" w:rsidRPr="00A83E85" w:rsidRDefault="00A126A7" w:rsidP="00A126A7">
            <w:pPr>
              <w:spacing w:line="276" w:lineRule="auto"/>
            </w:pPr>
            <w:ins w:id="4" w:author="Unknown">
              <w:r w:rsidRPr="00A83E85">
                <w:t>M</w:t>
              </w:r>
            </w:ins>
            <w:r w:rsidRPr="00A83E85">
              <w:t>iss McAlpine</w:t>
            </w:r>
          </w:p>
        </w:tc>
        <w:tc>
          <w:tcPr>
            <w:tcW w:w="1276" w:type="dxa"/>
            <w:noWrap/>
            <w:hideMark/>
          </w:tcPr>
          <w:p w:rsidR="00A126A7" w:rsidRPr="00A83E85" w:rsidRDefault="00A126A7" w:rsidP="00A126A7">
            <w:pPr>
              <w:spacing w:line="276" w:lineRule="auto"/>
              <w:rPr>
                <w:ins w:id="5" w:author="Unknown"/>
              </w:rPr>
            </w:pPr>
            <w:r w:rsidRPr="00A83E85">
              <w:t>Nursery</w:t>
            </w:r>
          </w:p>
        </w:tc>
        <w:tc>
          <w:tcPr>
            <w:tcW w:w="3990" w:type="dxa"/>
            <w:tcBorders>
              <w:right w:val="single" w:sz="4" w:space="0" w:color="000000"/>
            </w:tcBorders>
            <w:noWrap/>
            <w:hideMark/>
          </w:tcPr>
          <w:p w:rsidR="00A126A7" w:rsidRPr="00A83E85" w:rsidRDefault="00291B53" w:rsidP="00A126A7">
            <w:pPr>
              <w:spacing w:line="276" w:lineRule="auto"/>
            </w:pPr>
            <w:hyperlink r:id="rId9" w:history="1">
              <w:r w:rsidR="00A126A7" w:rsidRPr="00A83E85">
                <w:rPr>
                  <w:rStyle w:val="Hyperlink"/>
                  <w:u w:val="none"/>
                </w:rPr>
                <w:t>gw18mcalpinedanielle@glow.sch.uk</w:t>
              </w:r>
            </w:hyperlink>
          </w:p>
        </w:tc>
        <w:tc>
          <w:tcPr>
            <w:tcW w:w="2076" w:type="dxa"/>
            <w:tcBorders>
              <w:left w:val="single" w:sz="4" w:space="0" w:color="000000"/>
            </w:tcBorders>
          </w:tcPr>
          <w:p w:rsidR="00A126A7" w:rsidRPr="00A83E85" w:rsidRDefault="00A126A7" w:rsidP="00A126A7">
            <w:pPr>
              <w:spacing w:line="276" w:lineRule="auto"/>
            </w:pPr>
          </w:p>
        </w:tc>
      </w:tr>
      <w:tr w:rsidR="00A126A7" w:rsidRPr="00A83E85" w:rsidTr="006B4507">
        <w:trPr>
          <w:trHeight w:val="327"/>
        </w:trPr>
        <w:tc>
          <w:tcPr>
            <w:tcW w:w="1838" w:type="dxa"/>
            <w:noWrap/>
            <w:hideMark/>
          </w:tcPr>
          <w:p w:rsidR="00A126A7" w:rsidRPr="00A83E85" w:rsidRDefault="00A126A7" w:rsidP="00A126A7">
            <w:pPr>
              <w:spacing w:line="276" w:lineRule="auto"/>
            </w:pPr>
            <w:ins w:id="6" w:author="Unknown">
              <w:r w:rsidRPr="00A83E85">
                <w:t>Ms McCulloch</w:t>
              </w:r>
            </w:ins>
          </w:p>
        </w:tc>
        <w:tc>
          <w:tcPr>
            <w:tcW w:w="1276" w:type="dxa"/>
            <w:noWrap/>
            <w:hideMark/>
          </w:tcPr>
          <w:p w:rsidR="00A126A7" w:rsidRPr="00A83E85" w:rsidRDefault="00A126A7" w:rsidP="00A126A7">
            <w:pPr>
              <w:spacing w:line="276" w:lineRule="auto"/>
              <w:rPr>
                <w:ins w:id="7" w:author="Unknown"/>
              </w:rPr>
            </w:pPr>
            <w:ins w:id="8" w:author="Unknown">
              <w:r w:rsidRPr="00A83E85">
                <w:t>P</w:t>
              </w:r>
            </w:ins>
            <w:r w:rsidRPr="00A83E85">
              <w:t>1</w:t>
            </w:r>
            <w:ins w:id="9" w:author="Unknown">
              <w:r w:rsidRPr="00A83E85">
                <w:t>M</w:t>
              </w:r>
            </w:ins>
          </w:p>
        </w:tc>
        <w:tc>
          <w:tcPr>
            <w:tcW w:w="3990" w:type="dxa"/>
            <w:tcBorders>
              <w:right w:val="single" w:sz="4" w:space="0" w:color="000000"/>
            </w:tcBorders>
            <w:noWrap/>
            <w:hideMark/>
          </w:tcPr>
          <w:p w:rsidR="00A126A7" w:rsidRPr="00A83E85" w:rsidRDefault="00A126A7" w:rsidP="00A126A7">
            <w:pPr>
              <w:spacing w:line="276" w:lineRule="auto"/>
              <w:rPr>
                <w:ins w:id="10" w:author="Unknown"/>
              </w:rPr>
            </w:pPr>
            <w:ins w:id="11" w:author="Unknown">
              <w:r w:rsidRPr="00A83E85">
                <w:fldChar w:fldCharType="begin"/>
              </w:r>
              <w:r w:rsidRPr="00A83E85">
                <w:instrText xml:space="preserve"> HYPERLINK "mailto:gw17mccullochkaren@glow.sch.uk" </w:instrText>
              </w:r>
              <w:r w:rsidRPr="00A83E85">
                <w:fldChar w:fldCharType="separate"/>
              </w:r>
              <w:r w:rsidRPr="00A83E85">
                <w:rPr>
                  <w:rStyle w:val="Hyperlink"/>
                  <w:u w:val="none"/>
                </w:rPr>
                <w:t>gw17mccullochkaren@glow.sch.uk</w:t>
              </w:r>
              <w:r w:rsidRPr="00A83E85">
                <w:fldChar w:fldCharType="end"/>
              </w:r>
            </w:ins>
          </w:p>
        </w:tc>
        <w:tc>
          <w:tcPr>
            <w:tcW w:w="2076" w:type="dxa"/>
            <w:tcBorders>
              <w:left w:val="single" w:sz="4" w:space="0" w:color="000000"/>
            </w:tcBorders>
          </w:tcPr>
          <w:p w:rsidR="00A126A7" w:rsidRPr="00A83E85" w:rsidRDefault="00A126A7" w:rsidP="00A126A7">
            <w:pPr>
              <w:spacing w:line="276" w:lineRule="auto"/>
            </w:pPr>
            <w:r w:rsidRPr="00A83E85">
              <w:t>v0sr4ry</w:t>
            </w:r>
          </w:p>
        </w:tc>
      </w:tr>
      <w:tr w:rsidR="00A126A7" w:rsidRPr="00A83E85" w:rsidTr="006B4507">
        <w:trPr>
          <w:trHeight w:val="327"/>
        </w:trPr>
        <w:tc>
          <w:tcPr>
            <w:tcW w:w="1838" w:type="dxa"/>
            <w:noWrap/>
            <w:hideMark/>
          </w:tcPr>
          <w:p w:rsidR="00A126A7" w:rsidRPr="00A83E85" w:rsidRDefault="00A126A7" w:rsidP="00A126A7">
            <w:pPr>
              <w:spacing w:line="276" w:lineRule="auto"/>
              <w:rPr>
                <w:ins w:id="12" w:author="Unknown"/>
              </w:rPr>
            </w:pPr>
            <w:ins w:id="13" w:author="Unknown">
              <w:r w:rsidRPr="00A83E85">
                <w:t>M</w:t>
              </w:r>
            </w:ins>
            <w:r w:rsidRPr="00A83E85">
              <w:t>is</w:t>
            </w:r>
            <w:ins w:id="14" w:author="Unknown">
              <w:r w:rsidRPr="00A83E85">
                <w:t xml:space="preserve">s </w:t>
              </w:r>
              <w:proofErr w:type="spellStart"/>
              <w:r w:rsidRPr="00A83E85">
                <w:t>Wigmore</w:t>
              </w:r>
              <w:proofErr w:type="spellEnd"/>
            </w:ins>
          </w:p>
        </w:tc>
        <w:tc>
          <w:tcPr>
            <w:tcW w:w="1276" w:type="dxa"/>
            <w:noWrap/>
            <w:hideMark/>
          </w:tcPr>
          <w:p w:rsidR="00A126A7" w:rsidRPr="00A83E85" w:rsidRDefault="00A126A7" w:rsidP="00A126A7">
            <w:pPr>
              <w:spacing w:line="276" w:lineRule="auto"/>
              <w:rPr>
                <w:ins w:id="15" w:author="Unknown"/>
              </w:rPr>
            </w:pPr>
            <w:ins w:id="16" w:author="Unknown">
              <w:r w:rsidRPr="00A83E85">
                <w:t>P1</w:t>
              </w:r>
            </w:ins>
            <w:r w:rsidRPr="00A83E85">
              <w:t>/2</w:t>
            </w:r>
          </w:p>
        </w:tc>
        <w:tc>
          <w:tcPr>
            <w:tcW w:w="3990" w:type="dxa"/>
            <w:tcBorders>
              <w:right w:val="single" w:sz="4" w:space="0" w:color="000000"/>
            </w:tcBorders>
            <w:noWrap/>
            <w:hideMark/>
          </w:tcPr>
          <w:p w:rsidR="00A126A7" w:rsidRPr="00A83E85" w:rsidRDefault="00A126A7" w:rsidP="00A126A7">
            <w:pPr>
              <w:spacing w:line="276" w:lineRule="auto"/>
              <w:rPr>
                <w:ins w:id="17" w:author="Unknown"/>
              </w:rPr>
            </w:pPr>
            <w:ins w:id="18" w:author="Unknown">
              <w:r w:rsidRPr="00A83E85">
                <w:fldChar w:fldCharType="begin"/>
              </w:r>
              <w:r w:rsidRPr="00A83E85">
                <w:instrText xml:space="preserve"> HYPERLINK "mailto:gw19wigmoredonna@glow.sch.uk" </w:instrText>
              </w:r>
              <w:r w:rsidRPr="00A83E85">
                <w:fldChar w:fldCharType="separate"/>
              </w:r>
              <w:r w:rsidRPr="00A83E85">
                <w:rPr>
                  <w:rStyle w:val="Hyperlink"/>
                  <w:u w:val="none"/>
                </w:rPr>
                <w:t>gw19wigmoredonna@glow.sch.uk</w:t>
              </w:r>
              <w:r w:rsidRPr="00A83E85">
                <w:fldChar w:fldCharType="end"/>
              </w:r>
            </w:ins>
          </w:p>
        </w:tc>
        <w:tc>
          <w:tcPr>
            <w:tcW w:w="2076" w:type="dxa"/>
            <w:tcBorders>
              <w:left w:val="single" w:sz="4" w:space="0" w:color="000000"/>
            </w:tcBorders>
          </w:tcPr>
          <w:p w:rsidR="00A126A7" w:rsidRPr="00A83E85" w:rsidRDefault="00A126A7" w:rsidP="00A126A7">
            <w:pPr>
              <w:spacing w:line="276" w:lineRule="auto"/>
            </w:pPr>
            <w:r w:rsidRPr="00A83E85">
              <w:t>Mhla9mj</w:t>
            </w:r>
          </w:p>
        </w:tc>
      </w:tr>
      <w:tr w:rsidR="00A126A7" w:rsidRPr="00A83E85" w:rsidTr="006B4507">
        <w:trPr>
          <w:trHeight w:val="327"/>
        </w:trPr>
        <w:tc>
          <w:tcPr>
            <w:tcW w:w="1838" w:type="dxa"/>
            <w:noWrap/>
            <w:hideMark/>
          </w:tcPr>
          <w:p w:rsidR="00A126A7" w:rsidRPr="00A83E85" w:rsidRDefault="00A126A7" w:rsidP="00A126A7">
            <w:pPr>
              <w:spacing w:line="276" w:lineRule="auto"/>
              <w:rPr>
                <w:ins w:id="19" w:author="Unknown"/>
              </w:rPr>
            </w:pPr>
            <w:ins w:id="20" w:author="Unknown">
              <w:r w:rsidRPr="00A83E85">
                <w:t>Mrs Russell</w:t>
              </w:r>
            </w:ins>
          </w:p>
        </w:tc>
        <w:tc>
          <w:tcPr>
            <w:tcW w:w="1276" w:type="dxa"/>
            <w:noWrap/>
            <w:hideMark/>
          </w:tcPr>
          <w:p w:rsidR="00A126A7" w:rsidRPr="00A83E85" w:rsidRDefault="00A126A7" w:rsidP="00A126A7">
            <w:pPr>
              <w:spacing w:line="276" w:lineRule="auto"/>
              <w:rPr>
                <w:ins w:id="21" w:author="Unknown"/>
              </w:rPr>
            </w:pPr>
            <w:ins w:id="22" w:author="Unknown">
              <w:r w:rsidRPr="00A83E85">
                <w:t>P2R</w:t>
              </w:r>
            </w:ins>
          </w:p>
        </w:tc>
        <w:tc>
          <w:tcPr>
            <w:tcW w:w="3990" w:type="dxa"/>
            <w:tcBorders>
              <w:right w:val="single" w:sz="4" w:space="0" w:color="000000"/>
            </w:tcBorders>
            <w:noWrap/>
            <w:hideMark/>
          </w:tcPr>
          <w:p w:rsidR="00A126A7" w:rsidRPr="00A83E85" w:rsidRDefault="00A126A7" w:rsidP="00A126A7">
            <w:pPr>
              <w:spacing w:line="276" w:lineRule="auto"/>
              <w:rPr>
                <w:ins w:id="23" w:author="Unknown"/>
              </w:rPr>
            </w:pPr>
            <w:ins w:id="24" w:author="Unknown">
              <w:r w:rsidRPr="00A83E85">
                <w:fldChar w:fldCharType="begin"/>
              </w:r>
              <w:r w:rsidRPr="00A83E85">
                <w:instrText xml:space="preserve"> HYPERLINK "mailto:gw16russellsarah@glow.sch.uk" </w:instrText>
              </w:r>
              <w:r w:rsidRPr="00A83E85">
                <w:fldChar w:fldCharType="separate"/>
              </w:r>
              <w:r w:rsidRPr="00A83E85">
                <w:rPr>
                  <w:rStyle w:val="Hyperlink"/>
                  <w:u w:val="none"/>
                </w:rPr>
                <w:t>gw16russellsarah@glow.sch.uk</w:t>
              </w:r>
              <w:r w:rsidRPr="00A83E85">
                <w:fldChar w:fldCharType="end"/>
              </w:r>
            </w:ins>
          </w:p>
        </w:tc>
        <w:tc>
          <w:tcPr>
            <w:tcW w:w="2076" w:type="dxa"/>
            <w:tcBorders>
              <w:left w:val="single" w:sz="4" w:space="0" w:color="000000"/>
            </w:tcBorders>
          </w:tcPr>
          <w:p w:rsidR="00A126A7" w:rsidRPr="00A83E85" w:rsidRDefault="00A126A7" w:rsidP="00A126A7">
            <w:pPr>
              <w:spacing w:line="276" w:lineRule="auto"/>
            </w:pPr>
            <w:r w:rsidRPr="00A83E85">
              <w:rPr>
                <w:bCs/>
              </w:rPr>
              <w:t>2v3gr5k</w:t>
            </w:r>
          </w:p>
        </w:tc>
      </w:tr>
      <w:tr w:rsidR="00A126A7" w:rsidRPr="00A83E85" w:rsidTr="006B4507">
        <w:trPr>
          <w:trHeight w:val="327"/>
        </w:trPr>
        <w:tc>
          <w:tcPr>
            <w:tcW w:w="1838" w:type="dxa"/>
            <w:noWrap/>
            <w:hideMark/>
          </w:tcPr>
          <w:p w:rsidR="00A126A7" w:rsidRPr="00A83E85" w:rsidRDefault="00A126A7" w:rsidP="00A126A7">
            <w:pPr>
              <w:spacing w:line="276" w:lineRule="auto"/>
              <w:rPr>
                <w:ins w:id="25" w:author="Unknown"/>
              </w:rPr>
            </w:pPr>
            <w:r w:rsidRPr="00A83E85">
              <w:t>Ms</w:t>
            </w:r>
            <w:ins w:id="26" w:author="Unknown">
              <w:r w:rsidRPr="00A83E85">
                <w:t> Gregg</w:t>
              </w:r>
            </w:ins>
          </w:p>
        </w:tc>
        <w:tc>
          <w:tcPr>
            <w:tcW w:w="1276" w:type="dxa"/>
            <w:noWrap/>
            <w:hideMark/>
          </w:tcPr>
          <w:p w:rsidR="00A126A7" w:rsidRPr="00A83E85" w:rsidRDefault="00A126A7" w:rsidP="00A126A7">
            <w:pPr>
              <w:spacing w:line="276" w:lineRule="auto"/>
              <w:rPr>
                <w:ins w:id="27" w:author="Unknown"/>
              </w:rPr>
            </w:pPr>
            <w:ins w:id="28" w:author="Unknown">
              <w:r w:rsidRPr="00A83E85">
                <w:t>P</w:t>
              </w:r>
            </w:ins>
            <w:r w:rsidRPr="00A83E85">
              <w:t>3</w:t>
            </w:r>
          </w:p>
        </w:tc>
        <w:tc>
          <w:tcPr>
            <w:tcW w:w="3990" w:type="dxa"/>
            <w:tcBorders>
              <w:right w:val="single" w:sz="4" w:space="0" w:color="000000"/>
            </w:tcBorders>
            <w:noWrap/>
            <w:hideMark/>
          </w:tcPr>
          <w:p w:rsidR="00A126A7" w:rsidRPr="00A83E85" w:rsidRDefault="00A126A7" w:rsidP="00A126A7">
            <w:pPr>
              <w:spacing w:line="276" w:lineRule="auto"/>
              <w:rPr>
                <w:ins w:id="29" w:author="Unknown"/>
              </w:rPr>
            </w:pPr>
            <w:ins w:id="30" w:author="Unknown">
              <w:r w:rsidRPr="00A83E85">
                <w:fldChar w:fldCharType="begin"/>
              </w:r>
              <w:r w:rsidRPr="00A83E85">
                <w:instrText xml:space="preserve"> HYPERLINK "mailto:gw18gregghelen@glow.sch.uk" </w:instrText>
              </w:r>
              <w:r w:rsidRPr="00A83E85">
                <w:fldChar w:fldCharType="separate"/>
              </w:r>
              <w:r w:rsidRPr="00A83E85">
                <w:rPr>
                  <w:rStyle w:val="Hyperlink"/>
                  <w:u w:val="none"/>
                </w:rPr>
                <w:t>gw18gregghelen@glow.sch.uk</w:t>
              </w:r>
              <w:r w:rsidRPr="00A83E85">
                <w:fldChar w:fldCharType="end"/>
              </w:r>
            </w:ins>
          </w:p>
        </w:tc>
        <w:tc>
          <w:tcPr>
            <w:tcW w:w="2076" w:type="dxa"/>
            <w:tcBorders>
              <w:left w:val="single" w:sz="4" w:space="0" w:color="000000"/>
            </w:tcBorders>
          </w:tcPr>
          <w:p w:rsidR="00A126A7" w:rsidRPr="00A83E85" w:rsidRDefault="00A126A7" w:rsidP="00A126A7">
            <w:pPr>
              <w:spacing w:line="276" w:lineRule="auto"/>
              <w:rPr>
                <w:ins w:id="31" w:author="Unknown"/>
              </w:rPr>
            </w:pPr>
            <w:proofErr w:type="spellStart"/>
            <w:r w:rsidRPr="00A83E85">
              <w:rPr>
                <w:bCs/>
              </w:rPr>
              <w:t>hgjoyqr</w:t>
            </w:r>
            <w:proofErr w:type="spellEnd"/>
          </w:p>
        </w:tc>
      </w:tr>
      <w:tr w:rsidR="00A126A7" w:rsidRPr="00A83E85" w:rsidTr="006B4507">
        <w:trPr>
          <w:trHeight w:val="327"/>
        </w:trPr>
        <w:tc>
          <w:tcPr>
            <w:tcW w:w="1838" w:type="dxa"/>
            <w:noWrap/>
            <w:hideMark/>
          </w:tcPr>
          <w:p w:rsidR="00A126A7" w:rsidRPr="00A83E85" w:rsidRDefault="00A126A7" w:rsidP="00A126A7">
            <w:pPr>
              <w:spacing w:line="276" w:lineRule="auto"/>
              <w:rPr>
                <w:ins w:id="32" w:author="Unknown"/>
              </w:rPr>
            </w:pPr>
            <w:ins w:id="33" w:author="Unknown">
              <w:r w:rsidRPr="00A83E85">
                <w:t>Miss Johnstone</w:t>
              </w:r>
            </w:ins>
          </w:p>
        </w:tc>
        <w:tc>
          <w:tcPr>
            <w:tcW w:w="1276" w:type="dxa"/>
            <w:noWrap/>
            <w:hideMark/>
          </w:tcPr>
          <w:p w:rsidR="00A126A7" w:rsidRPr="00A83E85" w:rsidRDefault="00A126A7" w:rsidP="00A126A7">
            <w:pPr>
              <w:spacing w:line="276" w:lineRule="auto"/>
              <w:rPr>
                <w:ins w:id="34" w:author="Unknown"/>
              </w:rPr>
            </w:pPr>
            <w:ins w:id="35" w:author="Unknown">
              <w:r w:rsidRPr="00A83E85">
                <w:t>P3/4</w:t>
              </w:r>
            </w:ins>
          </w:p>
        </w:tc>
        <w:tc>
          <w:tcPr>
            <w:tcW w:w="3990" w:type="dxa"/>
            <w:tcBorders>
              <w:right w:val="single" w:sz="4" w:space="0" w:color="000000"/>
            </w:tcBorders>
            <w:noWrap/>
            <w:hideMark/>
          </w:tcPr>
          <w:p w:rsidR="00A126A7" w:rsidRPr="00A83E85" w:rsidRDefault="00A126A7" w:rsidP="00A126A7">
            <w:pPr>
              <w:spacing w:line="276" w:lineRule="auto"/>
              <w:rPr>
                <w:ins w:id="36" w:author="Unknown"/>
              </w:rPr>
            </w:pPr>
            <w:ins w:id="37" w:author="Unknown">
              <w:r w:rsidRPr="00A83E85">
                <w:fldChar w:fldCharType="begin"/>
              </w:r>
              <w:r w:rsidRPr="00A83E85">
                <w:instrText xml:space="preserve"> HYPERLINK "mailto:gw18johnstonelyndsey@glow.sch.uk" </w:instrText>
              </w:r>
              <w:r w:rsidRPr="00A83E85">
                <w:fldChar w:fldCharType="separate"/>
              </w:r>
              <w:r w:rsidRPr="00A83E85">
                <w:rPr>
                  <w:rStyle w:val="Hyperlink"/>
                  <w:u w:val="none"/>
                </w:rPr>
                <w:t>gw18johnstonelyndsey@glow.sch.uk</w:t>
              </w:r>
              <w:r w:rsidRPr="00A83E85">
                <w:fldChar w:fldCharType="end"/>
              </w:r>
            </w:ins>
          </w:p>
        </w:tc>
        <w:tc>
          <w:tcPr>
            <w:tcW w:w="2076" w:type="dxa"/>
            <w:tcBorders>
              <w:left w:val="single" w:sz="4" w:space="0" w:color="000000"/>
            </w:tcBorders>
          </w:tcPr>
          <w:p w:rsidR="00A126A7" w:rsidRPr="00A83E85" w:rsidRDefault="00A126A7" w:rsidP="00A126A7">
            <w:pPr>
              <w:spacing w:line="276" w:lineRule="auto"/>
              <w:rPr>
                <w:ins w:id="38" w:author="Unknown"/>
              </w:rPr>
            </w:pPr>
            <w:r w:rsidRPr="00A83E85">
              <w:rPr>
                <w:bCs/>
              </w:rPr>
              <w:t>98ez4oq</w:t>
            </w:r>
          </w:p>
        </w:tc>
      </w:tr>
      <w:tr w:rsidR="00A126A7" w:rsidRPr="00A83E85" w:rsidTr="006B4507">
        <w:trPr>
          <w:trHeight w:val="327"/>
        </w:trPr>
        <w:tc>
          <w:tcPr>
            <w:tcW w:w="1838" w:type="dxa"/>
            <w:noWrap/>
            <w:vAlign w:val="bottom"/>
          </w:tcPr>
          <w:p w:rsidR="00A126A7" w:rsidRPr="00A83E85" w:rsidRDefault="00A126A7" w:rsidP="00A126A7">
            <w:pPr>
              <w:spacing w:line="276" w:lineRule="auto"/>
            </w:pPr>
            <w:r w:rsidRPr="00A83E85">
              <w:t>Mrs Strachan</w:t>
            </w:r>
          </w:p>
        </w:tc>
        <w:tc>
          <w:tcPr>
            <w:tcW w:w="1276" w:type="dxa"/>
            <w:noWrap/>
            <w:vAlign w:val="bottom"/>
          </w:tcPr>
          <w:p w:rsidR="00A126A7" w:rsidRPr="00A83E85" w:rsidRDefault="00A126A7" w:rsidP="00A126A7">
            <w:pPr>
              <w:spacing w:line="276" w:lineRule="auto"/>
            </w:pPr>
            <w:r w:rsidRPr="00A83E85">
              <w:t>P4/5</w:t>
            </w:r>
          </w:p>
        </w:tc>
        <w:tc>
          <w:tcPr>
            <w:tcW w:w="3990" w:type="dxa"/>
            <w:tcBorders>
              <w:right w:val="single" w:sz="4" w:space="0" w:color="000000"/>
            </w:tcBorders>
            <w:noWrap/>
          </w:tcPr>
          <w:p w:rsidR="00A126A7" w:rsidRPr="00A83E85" w:rsidRDefault="00291B53" w:rsidP="00A126A7">
            <w:pPr>
              <w:spacing w:line="276" w:lineRule="auto"/>
            </w:pPr>
            <w:hyperlink r:id="rId10" w:history="1">
              <w:r w:rsidR="00A126A7" w:rsidRPr="00A83E85">
                <w:rPr>
                  <w:rStyle w:val="Hyperlink"/>
                  <w:u w:val="none"/>
                </w:rPr>
                <w:t>gw14strachandebbie@glow.sch.uk</w:t>
              </w:r>
            </w:hyperlink>
          </w:p>
        </w:tc>
        <w:tc>
          <w:tcPr>
            <w:tcW w:w="2076" w:type="dxa"/>
            <w:tcBorders>
              <w:left w:val="single" w:sz="4" w:space="0" w:color="000000"/>
            </w:tcBorders>
          </w:tcPr>
          <w:p w:rsidR="00A126A7" w:rsidRPr="00A83E85" w:rsidRDefault="00A126A7" w:rsidP="00A126A7">
            <w:pPr>
              <w:spacing w:line="276" w:lineRule="auto"/>
            </w:pPr>
            <w:r w:rsidRPr="00A83E85">
              <w:rPr>
                <w:bCs/>
              </w:rPr>
              <w:t>idezka9</w:t>
            </w:r>
          </w:p>
        </w:tc>
      </w:tr>
      <w:tr w:rsidR="00A126A7" w:rsidRPr="00A83E85" w:rsidTr="006B4507">
        <w:trPr>
          <w:trHeight w:val="327"/>
        </w:trPr>
        <w:tc>
          <w:tcPr>
            <w:tcW w:w="1838" w:type="dxa"/>
            <w:noWrap/>
          </w:tcPr>
          <w:p w:rsidR="00A126A7" w:rsidRPr="00A83E85" w:rsidRDefault="00A126A7" w:rsidP="00A126A7">
            <w:pPr>
              <w:spacing w:line="276" w:lineRule="auto"/>
            </w:pPr>
            <w:r w:rsidRPr="00A83E85">
              <w:t>Mrs Case</w:t>
            </w:r>
          </w:p>
        </w:tc>
        <w:tc>
          <w:tcPr>
            <w:tcW w:w="1276" w:type="dxa"/>
            <w:noWrap/>
          </w:tcPr>
          <w:p w:rsidR="00A126A7" w:rsidRPr="00A83E85" w:rsidRDefault="00A126A7" w:rsidP="00A126A7">
            <w:pPr>
              <w:spacing w:line="276" w:lineRule="auto"/>
            </w:pPr>
            <w:r w:rsidRPr="00A83E85">
              <w:t>P4/5</w:t>
            </w:r>
          </w:p>
        </w:tc>
        <w:tc>
          <w:tcPr>
            <w:tcW w:w="3990" w:type="dxa"/>
            <w:tcBorders>
              <w:right w:val="single" w:sz="4" w:space="0" w:color="000000"/>
            </w:tcBorders>
            <w:noWrap/>
          </w:tcPr>
          <w:p w:rsidR="00A126A7" w:rsidRPr="00A83E85" w:rsidRDefault="00291B53" w:rsidP="00A126A7">
            <w:pPr>
              <w:spacing w:line="276" w:lineRule="auto"/>
            </w:pPr>
            <w:hyperlink r:id="rId11" w:history="1">
              <w:r w:rsidR="00A126A7" w:rsidRPr="00A83E85">
                <w:rPr>
                  <w:rStyle w:val="Hyperlink"/>
                  <w:u w:val="none"/>
                </w:rPr>
                <w:t>gw19casekatie@glow.sch.uk</w:t>
              </w:r>
            </w:hyperlink>
          </w:p>
        </w:tc>
        <w:tc>
          <w:tcPr>
            <w:tcW w:w="2076" w:type="dxa"/>
            <w:tcBorders>
              <w:left w:val="single" w:sz="4" w:space="0" w:color="000000"/>
            </w:tcBorders>
          </w:tcPr>
          <w:p w:rsidR="00A126A7" w:rsidRPr="00A83E85" w:rsidRDefault="00A126A7" w:rsidP="00A126A7">
            <w:pPr>
              <w:spacing w:line="276" w:lineRule="auto"/>
            </w:pPr>
            <w:r w:rsidRPr="00A83E85">
              <w:rPr>
                <w:bCs/>
              </w:rPr>
              <w:t>idezka9</w:t>
            </w:r>
          </w:p>
        </w:tc>
      </w:tr>
      <w:tr w:rsidR="00A126A7" w:rsidRPr="00A83E85" w:rsidTr="006B4507">
        <w:trPr>
          <w:trHeight w:val="327"/>
        </w:trPr>
        <w:tc>
          <w:tcPr>
            <w:tcW w:w="1838" w:type="dxa"/>
            <w:noWrap/>
            <w:hideMark/>
          </w:tcPr>
          <w:p w:rsidR="00A126A7" w:rsidRPr="00A83E85" w:rsidRDefault="00A126A7" w:rsidP="00A126A7">
            <w:pPr>
              <w:spacing w:line="276" w:lineRule="auto"/>
              <w:rPr>
                <w:ins w:id="39" w:author="Unknown"/>
              </w:rPr>
            </w:pPr>
            <w:ins w:id="40" w:author="Unknown">
              <w:r w:rsidRPr="00A83E85">
                <w:t>Ms Garrett</w:t>
              </w:r>
            </w:ins>
          </w:p>
        </w:tc>
        <w:tc>
          <w:tcPr>
            <w:tcW w:w="1276" w:type="dxa"/>
            <w:noWrap/>
            <w:hideMark/>
          </w:tcPr>
          <w:p w:rsidR="00A126A7" w:rsidRPr="00A83E85" w:rsidRDefault="00A126A7" w:rsidP="00A126A7">
            <w:pPr>
              <w:spacing w:line="276" w:lineRule="auto"/>
              <w:rPr>
                <w:ins w:id="41" w:author="Unknown"/>
              </w:rPr>
            </w:pPr>
            <w:r w:rsidRPr="00A83E85">
              <w:t>P5</w:t>
            </w:r>
          </w:p>
        </w:tc>
        <w:tc>
          <w:tcPr>
            <w:tcW w:w="3990" w:type="dxa"/>
            <w:tcBorders>
              <w:right w:val="single" w:sz="4" w:space="0" w:color="000000"/>
            </w:tcBorders>
            <w:noWrap/>
            <w:hideMark/>
          </w:tcPr>
          <w:p w:rsidR="00A126A7" w:rsidRPr="00A83E85" w:rsidRDefault="00A126A7" w:rsidP="00A126A7">
            <w:pPr>
              <w:spacing w:line="276" w:lineRule="auto"/>
              <w:rPr>
                <w:ins w:id="42" w:author="Unknown"/>
              </w:rPr>
            </w:pPr>
            <w:ins w:id="43" w:author="Unknown">
              <w:r w:rsidRPr="00A83E85">
                <w:fldChar w:fldCharType="begin"/>
              </w:r>
              <w:r w:rsidRPr="00A83E85">
                <w:instrText xml:space="preserve"> HYPERLINK "mailto:gw09garrettsusan@glow.sch.uk" </w:instrText>
              </w:r>
              <w:r w:rsidRPr="00A83E85">
                <w:fldChar w:fldCharType="separate"/>
              </w:r>
              <w:r w:rsidRPr="00A83E85">
                <w:rPr>
                  <w:rStyle w:val="Hyperlink"/>
                  <w:u w:val="none"/>
                </w:rPr>
                <w:t>gw09garrettsusan@glow.sch.uk</w:t>
              </w:r>
              <w:r w:rsidRPr="00A83E85">
                <w:fldChar w:fldCharType="end"/>
              </w:r>
            </w:ins>
          </w:p>
        </w:tc>
        <w:tc>
          <w:tcPr>
            <w:tcW w:w="2076" w:type="dxa"/>
            <w:tcBorders>
              <w:left w:val="single" w:sz="4" w:space="0" w:color="000000"/>
            </w:tcBorders>
          </w:tcPr>
          <w:p w:rsidR="00A126A7" w:rsidRPr="00A83E85" w:rsidRDefault="00A126A7" w:rsidP="00A126A7">
            <w:pPr>
              <w:spacing w:line="276" w:lineRule="auto"/>
              <w:rPr>
                <w:ins w:id="44" w:author="Unknown"/>
              </w:rPr>
            </w:pPr>
            <w:r w:rsidRPr="00A83E85">
              <w:t>kyhpn8e</w:t>
            </w:r>
          </w:p>
        </w:tc>
      </w:tr>
      <w:tr w:rsidR="00A126A7" w:rsidRPr="00A83E85" w:rsidTr="006B4507">
        <w:trPr>
          <w:trHeight w:val="327"/>
        </w:trPr>
        <w:tc>
          <w:tcPr>
            <w:tcW w:w="1838" w:type="dxa"/>
            <w:noWrap/>
          </w:tcPr>
          <w:p w:rsidR="00A126A7" w:rsidRPr="00A83E85" w:rsidRDefault="00A126A7" w:rsidP="00A126A7">
            <w:pPr>
              <w:spacing w:line="276" w:lineRule="auto"/>
            </w:pPr>
            <w:r w:rsidRPr="00A83E85">
              <w:t>Mr Masterton</w:t>
            </w:r>
          </w:p>
        </w:tc>
        <w:tc>
          <w:tcPr>
            <w:tcW w:w="1276" w:type="dxa"/>
            <w:noWrap/>
          </w:tcPr>
          <w:p w:rsidR="00A126A7" w:rsidRPr="00A83E85" w:rsidRDefault="00A126A7" w:rsidP="00A126A7">
            <w:pPr>
              <w:spacing w:line="276" w:lineRule="auto"/>
            </w:pPr>
            <w:r w:rsidRPr="00A83E85">
              <w:t>P6</w:t>
            </w:r>
          </w:p>
        </w:tc>
        <w:tc>
          <w:tcPr>
            <w:tcW w:w="3990" w:type="dxa"/>
            <w:tcBorders>
              <w:right w:val="single" w:sz="4" w:space="0" w:color="000000"/>
            </w:tcBorders>
            <w:noWrap/>
          </w:tcPr>
          <w:p w:rsidR="00A126A7" w:rsidRPr="00A83E85" w:rsidRDefault="00291B53" w:rsidP="00A126A7">
            <w:pPr>
              <w:spacing w:line="276" w:lineRule="auto"/>
            </w:pPr>
            <w:hyperlink r:id="rId12" w:history="1">
              <w:r w:rsidR="00A126A7" w:rsidRPr="00A83E85">
                <w:rPr>
                  <w:rStyle w:val="Hyperlink"/>
                  <w:u w:val="none"/>
                </w:rPr>
                <w:t>gw16mastertonross@glow.sch.uk</w:t>
              </w:r>
            </w:hyperlink>
          </w:p>
        </w:tc>
        <w:tc>
          <w:tcPr>
            <w:tcW w:w="2076" w:type="dxa"/>
            <w:tcBorders>
              <w:left w:val="single" w:sz="4" w:space="0" w:color="000000"/>
            </w:tcBorders>
          </w:tcPr>
          <w:p w:rsidR="00A126A7" w:rsidRPr="00A83E85" w:rsidRDefault="00A126A7" w:rsidP="00A126A7">
            <w:pPr>
              <w:spacing w:line="276" w:lineRule="auto"/>
            </w:pPr>
            <w:proofErr w:type="spellStart"/>
            <w:r w:rsidRPr="00A83E85">
              <w:rPr>
                <w:bCs/>
              </w:rPr>
              <w:t>krreouw</w:t>
            </w:r>
            <w:proofErr w:type="spellEnd"/>
          </w:p>
        </w:tc>
      </w:tr>
      <w:tr w:rsidR="00A126A7" w:rsidRPr="00A83E85" w:rsidTr="006B4507">
        <w:trPr>
          <w:trHeight w:val="327"/>
        </w:trPr>
        <w:tc>
          <w:tcPr>
            <w:tcW w:w="1838" w:type="dxa"/>
            <w:noWrap/>
            <w:hideMark/>
          </w:tcPr>
          <w:p w:rsidR="00A126A7" w:rsidRPr="00A83E85" w:rsidRDefault="00A126A7" w:rsidP="00A126A7">
            <w:pPr>
              <w:spacing w:line="276" w:lineRule="auto"/>
              <w:rPr>
                <w:ins w:id="45" w:author="Unknown"/>
              </w:rPr>
            </w:pPr>
            <w:ins w:id="46" w:author="Unknown">
              <w:r w:rsidRPr="00A83E85">
                <w:t>Mrs Johnstone</w:t>
              </w:r>
            </w:ins>
          </w:p>
        </w:tc>
        <w:tc>
          <w:tcPr>
            <w:tcW w:w="1276" w:type="dxa"/>
            <w:noWrap/>
            <w:hideMark/>
          </w:tcPr>
          <w:p w:rsidR="00A126A7" w:rsidRPr="00A83E85" w:rsidRDefault="00A126A7" w:rsidP="00A126A7">
            <w:pPr>
              <w:spacing w:line="276" w:lineRule="auto"/>
              <w:rPr>
                <w:ins w:id="47" w:author="Unknown"/>
              </w:rPr>
            </w:pPr>
            <w:ins w:id="48" w:author="Unknown">
              <w:r w:rsidRPr="00A83E85">
                <w:t>P</w:t>
              </w:r>
            </w:ins>
            <w:r w:rsidRPr="00A83E85">
              <w:t>6/7</w:t>
            </w:r>
          </w:p>
        </w:tc>
        <w:tc>
          <w:tcPr>
            <w:tcW w:w="3990" w:type="dxa"/>
            <w:tcBorders>
              <w:right w:val="single" w:sz="4" w:space="0" w:color="000000"/>
            </w:tcBorders>
            <w:noWrap/>
            <w:hideMark/>
          </w:tcPr>
          <w:p w:rsidR="00A126A7" w:rsidRPr="00A83E85" w:rsidRDefault="00A126A7" w:rsidP="00A126A7">
            <w:pPr>
              <w:spacing w:line="276" w:lineRule="auto"/>
              <w:rPr>
                <w:ins w:id="49" w:author="Unknown"/>
              </w:rPr>
            </w:pPr>
            <w:ins w:id="50" w:author="Unknown">
              <w:r w:rsidRPr="00A83E85">
                <w:fldChar w:fldCharType="begin"/>
              </w:r>
              <w:r w:rsidRPr="00A83E85">
                <w:instrText xml:space="preserve"> HYPERLINK "mailto:gw09martindiane2@glow.sch.uk" </w:instrText>
              </w:r>
              <w:r w:rsidRPr="00A83E85">
                <w:fldChar w:fldCharType="separate"/>
              </w:r>
              <w:r w:rsidRPr="00A83E85">
                <w:rPr>
                  <w:rStyle w:val="Hyperlink"/>
                  <w:u w:val="none"/>
                </w:rPr>
                <w:t>gw09martindiane2@glow.sch.uk</w:t>
              </w:r>
              <w:r w:rsidRPr="00A83E85">
                <w:fldChar w:fldCharType="end"/>
              </w:r>
            </w:ins>
          </w:p>
        </w:tc>
        <w:tc>
          <w:tcPr>
            <w:tcW w:w="2076" w:type="dxa"/>
            <w:tcBorders>
              <w:left w:val="single" w:sz="4" w:space="0" w:color="000000"/>
            </w:tcBorders>
          </w:tcPr>
          <w:p w:rsidR="00A126A7" w:rsidRPr="00A83E85" w:rsidRDefault="00A126A7" w:rsidP="00A126A7">
            <w:pPr>
              <w:spacing w:line="276" w:lineRule="auto"/>
              <w:rPr>
                <w:ins w:id="51" w:author="Unknown"/>
              </w:rPr>
            </w:pPr>
            <w:r w:rsidRPr="00A83E85">
              <w:t>7x2qy0v</w:t>
            </w:r>
          </w:p>
        </w:tc>
      </w:tr>
      <w:tr w:rsidR="00A126A7" w:rsidRPr="00A83E85" w:rsidTr="006B4507">
        <w:trPr>
          <w:trHeight w:val="327"/>
        </w:trPr>
        <w:tc>
          <w:tcPr>
            <w:tcW w:w="1838" w:type="dxa"/>
            <w:noWrap/>
          </w:tcPr>
          <w:p w:rsidR="00A126A7" w:rsidRPr="00A83E85" w:rsidRDefault="00A126A7" w:rsidP="00A126A7">
            <w:pPr>
              <w:spacing w:line="276" w:lineRule="auto"/>
            </w:pPr>
            <w:r w:rsidRPr="00A83E85">
              <w:t>Miss Rae</w:t>
            </w:r>
          </w:p>
        </w:tc>
        <w:tc>
          <w:tcPr>
            <w:tcW w:w="1276" w:type="dxa"/>
            <w:noWrap/>
          </w:tcPr>
          <w:p w:rsidR="00A126A7" w:rsidRPr="00A83E85" w:rsidRDefault="00A126A7" w:rsidP="00A126A7">
            <w:pPr>
              <w:spacing w:line="276" w:lineRule="auto"/>
            </w:pPr>
            <w:r w:rsidRPr="00A83E85">
              <w:t>P6/7</w:t>
            </w:r>
          </w:p>
        </w:tc>
        <w:tc>
          <w:tcPr>
            <w:tcW w:w="3990" w:type="dxa"/>
            <w:tcBorders>
              <w:right w:val="single" w:sz="4" w:space="0" w:color="000000"/>
            </w:tcBorders>
            <w:noWrap/>
          </w:tcPr>
          <w:p w:rsidR="00A126A7" w:rsidRPr="00A83E85" w:rsidRDefault="00291B53" w:rsidP="00A126A7">
            <w:pPr>
              <w:spacing w:line="276" w:lineRule="auto"/>
            </w:pPr>
            <w:hyperlink r:id="rId13" w:history="1">
              <w:r w:rsidR="00A126A7" w:rsidRPr="00A83E85">
                <w:rPr>
                  <w:rStyle w:val="Hyperlink"/>
                  <w:u w:val="none"/>
                </w:rPr>
                <w:t>gw19raegyl@glow.sch.uk</w:t>
              </w:r>
            </w:hyperlink>
          </w:p>
        </w:tc>
        <w:tc>
          <w:tcPr>
            <w:tcW w:w="2076" w:type="dxa"/>
            <w:tcBorders>
              <w:left w:val="single" w:sz="4" w:space="0" w:color="000000"/>
            </w:tcBorders>
          </w:tcPr>
          <w:p w:rsidR="00A126A7" w:rsidRPr="00A83E85" w:rsidRDefault="00A126A7" w:rsidP="00A126A7">
            <w:pPr>
              <w:spacing w:line="276" w:lineRule="auto"/>
            </w:pPr>
            <w:r w:rsidRPr="00A83E85">
              <w:t>7x2qy0v</w:t>
            </w:r>
          </w:p>
        </w:tc>
      </w:tr>
      <w:tr w:rsidR="00A126A7" w:rsidRPr="00A83E85" w:rsidTr="006B4507">
        <w:trPr>
          <w:trHeight w:val="327"/>
        </w:trPr>
        <w:tc>
          <w:tcPr>
            <w:tcW w:w="1838" w:type="dxa"/>
            <w:noWrap/>
            <w:hideMark/>
          </w:tcPr>
          <w:p w:rsidR="00A126A7" w:rsidRPr="00A83E85" w:rsidRDefault="00A126A7" w:rsidP="00A126A7">
            <w:pPr>
              <w:spacing w:line="276" w:lineRule="auto"/>
              <w:rPr>
                <w:ins w:id="52" w:author="Unknown"/>
              </w:rPr>
            </w:pPr>
            <w:ins w:id="53" w:author="Unknown">
              <w:r w:rsidRPr="00A83E85">
                <w:t>Mrs McCarthy</w:t>
              </w:r>
            </w:ins>
          </w:p>
        </w:tc>
        <w:tc>
          <w:tcPr>
            <w:tcW w:w="1276" w:type="dxa"/>
            <w:noWrap/>
            <w:hideMark/>
          </w:tcPr>
          <w:p w:rsidR="00A126A7" w:rsidRPr="00A83E85" w:rsidRDefault="00A126A7" w:rsidP="00A126A7">
            <w:pPr>
              <w:spacing w:line="276" w:lineRule="auto"/>
              <w:rPr>
                <w:ins w:id="54" w:author="Unknown"/>
              </w:rPr>
            </w:pPr>
            <w:ins w:id="55" w:author="Unknown">
              <w:r w:rsidRPr="00A83E85">
                <w:t>P</w:t>
              </w:r>
            </w:ins>
            <w:r w:rsidRPr="00A83E85">
              <w:t>7</w:t>
            </w:r>
          </w:p>
        </w:tc>
        <w:tc>
          <w:tcPr>
            <w:tcW w:w="3990" w:type="dxa"/>
            <w:tcBorders>
              <w:right w:val="single" w:sz="4" w:space="0" w:color="000000"/>
            </w:tcBorders>
            <w:noWrap/>
            <w:hideMark/>
          </w:tcPr>
          <w:p w:rsidR="00A126A7" w:rsidRPr="00A83E85" w:rsidRDefault="00A126A7" w:rsidP="00A126A7">
            <w:pPr>
              <w:spacing w:line="276" w:lineRule="auto"/>
              <w:rPr>
                <w:ins w:id="56" w:author="Unknown"/>
              </w:rPr>
            </w:pPr>
            <w:ins w:id="57" w:author="Unknown">
              <w:r w:rsidRPr="00A83E85">
                <w:fldChar w:fldCharType="begin"/>
              </w:r>
              <w:r w:rsidRPr="00A83E85">
                <w:instrText xml:space="preserve"> HYPERLINK "mailto:gw14mccarthyfiona@glow.sch.uk" </w:instrText>
              </w:r>
              <w:r w:rsidRPr="00A83E85">
                <w:fldChar w:fldCharType="separate"/>
              </w:r>
              <w:r w:rsidRPr="00A83E85">
                <w:rPr>
                  <w:rStyle w:val="Hyperlink"/>
                  <w:u w:val="none"/>
                </w:rPr>
                <w:t>gw14mccarthyfiona@glow.sch.uk</w:t>
              </w:r>
              <w:r w:rsidRPr="00A83E85">
                <w:fldChar w:fldCharType="end"/>
              </w:r>
            </w:ins>
          </w:p>
        </w:tc>
        <w:tc>
          <w:tcPr>
            <w:tcW w:w="2076" w:type="dxa"/>
            <w:tcBorders>
              <w:left w:val="single" w:sz="4" w:space="0" w:color="000000"/>
            </w:tcBorders>
          </w:tcPr>
          <w:p w:rsidR="00A126A7" w:rsidRPr="00A83E85" w:rsidRDefault="00A126A7" w:rsidP="00A126A7">
            <w:pPr>
              <w:spacing w:line="276" w:lineRule="auto"/>
              <w:rPr>
                <w:ins w:id="58" w:author="Unknown"/>
              </w:rPr>
            </w:pPr>
            <w:r w:rsidRPr="00A83E85">
              <w:t>0gr8ki5</w:t>
            </w:r>
          </w:p>
        </w:tc>
      </w:tr>
      <w:tr w:rsidR="00A126A7" w:rsidRPr="00A83E85" w:rsidTr="006B4507">
        <w:trPr>
          <w:trHeight w:val="327"/>
        </w:trPr>
        <w:tc>
          <w:tcPr>
            <w:tcW w:w="1838" w:type="dxa"/>
            <w:noWrap/>
          </w:tcPr>
          <w:p w:rsidR="00A126A7" w:rsidRPr="00A83E85" w:rsidRDefault="00A126A7" w:rsidP="00A126A7">
            <w:pPr>
              <w:spacing w:line="276" w:lineRule="auto"/>
            </w:pPr>
            <w:r w:rsidRPr="00A83E85">
              <w:t>Mrs Brodie</w:t>
            </w:r>
          </w:p>
        </w:tc>
        <w:tc>
          <w:tcPr>
            <w:tcW w:w="1276" w:type="dxa"/>
            <w:noWrap/>
          </w:tcPr>
          <w:p w:rsidR="00A126A7" w:rsidRPr="00A83E85" w:rsidRDefault="00A126A7" w:rsidP="00A126A7">
            <w:pPr>
              <w:spacing w:line="276" w:lineRule="auto"/>
            </w:pPr>
            <w:r w:rsidRPr="00A83E85">
              <w:t>Pupil support</w:t>
            </w:r>
          </w:p>
        </w:tc>
        <w:tc>
          <w:tcPr>
            <w:tcW w:w="3990" w:type="dxa"/>
            <w:tcBorders>
              <w:right w:val="single" w:sz="4" w:space="0" w:color="000000"/>
            </w:tcBorders>
            <w:noWrap/>
          </w:tcPr>
          <w:p w:rsidR="00A126A7" w:rsidRPr="00A83E85" w:rsidRDefault="00291B53" w:rsidP="00A126A7">
            <w:pPr>
              <w:spacing w:line="276" w:lineRule="auto"/>
            </w:pPr>
            <w:hyperlink r:id="rId14" w:history="1">
              <w:r w:rsidR="00A126A7" w:rsidRPr="00A83E85">
                <w:rPr>
                  <w:rStyle w:val="Hyperlink"/>
                  <w:u w:val="none"/>
                </w:rPr>
                <w:t>gw09brodiesandra@glow.sch.uk</w:t>
              </w:r>
            </w:hyperlink>
          </w:p>
        </w:tc>
        <w:tc>
          <w:tcPr>
            <w:tcW w:w="2076" w:type="dxa"/>
            <w:tcBorders>
              <w:left w:val="single" w:sz="4" w:space="0" w:color="000000"/>
            </w:tcBorders>
            <w:shd w:val="clear" w:color="auto" w:fill="BFBFBF" w:themeFill="background1" w:themeFillShade="BF"/>
          </w:tcPr>
          <w:p w:rsidR="00A126A7" w:rsidRPr="00A83E85" w:rsidRDefault="00A126A7" w:rsidP="00A126A7">
            <w:pPr>
              <w:spacing w:line="276" w:lineRule="auto"/>
            </w:pPr>
          </w:p>
        </w:tc>
      </w:tr>
      <w:tr w:rsidR="00A126A7" w:rsidRPr="00A83E85" w:rsidTr="006B4507">
        <w:trPr>
          <w:trHeight w:val="327"/>
        </w:trPr>
        <w:tc>
          <w:tcPr>
            <w:tcW w:w="1838" w:type="dxa"/>
            <w:noWrap/>
          </w:tcPr>
          <w:p w:rsidR="00A126A7" w:rsidRPr="00A83E85" w:rsidRDefault="00A126A7" w:rsidP="00A126A7">
            <w:pPr>
              <w:spacing w:line="276" w:lineRule="auto"/>
            </w:pPr>
            <w:r w:rsidRPr="00A83E85">
              <w:t>Miss Rae</w:t>
            </w:r>
          </w:p>
        </w:tc>
        <w:tc>
          <w:tcPr>
            <w:tcW w:w="1276" w:type="dxa"/>
            <w:noWrap/>
          </w:tcPr>
          <w:p w:rsidR="00A126A7" w:rsidRPr="00A83E85" w:rsidRDefault="00A126A7" w:rsidP="00A126A7">
            <w:pPr>
              <w:spacing w:line="276" w:lineRule="auto"/>
            </w:pPr>
            <w:r w:rsidRPr="00A83E85">
              <w:t>Nurture</w:t>
            </w:r>
          </w:p>
        </w:tc>
        <w:tc>
          <w:tcPr>
            <w:tcW w:w="3990" w:type="dxa"/>
            <w:tcBorders>
              <w:right w:val="single" w:sz="4" w:space="0" w:color="000000"/>
            </w:tcBorders>
            <w:noWrap/>
          </w:tcPr>
          <w:p w:rsidR="00A126A7" w:rsidRPr="00A83E85" w:rsidRDefault="00291B53" w:rsidP="00A126A7">
            <w:pPr>
              <w:spacing w:line="276" w:lineRule="auto"/>
            </w:pPr>
            <w:hyperlink r:id="rId15" w:history="1">
              <w:r w:rsidR="00A126A7" w:rsidRPr="00A83E85">
                <w:rPr>
                  <w:rStyle w:val="Hyperlink"/>
                  <w:u w:val="none"/>
                </w:rPr>
                <w:t>gw19raegyl@glow.sch.uk</w:t>
              </w:r>
            </w:hyperlink>
          </w:p>
        </w:tc>
        <w:tc>
          <w:tcPr>
            <w:tcW w:w="2076" w:type="dxa"/>
            <w:tcBorders>
              <w:left w:val="single" w:sz="4" w:space="0" w:color="000000"/>
            </w:tcBorders>
          </w:tcPr>
          <w:p w:rsidR="00A126A7" w:rsidRPr="00A83E85" w:rsidRDefault="00A126A7" w:rsidP="00A126A7">
            <w:pPr>
              <w:spacing w:line="276" w:lineRule="auto"/>
            </w:pPr>
          </w:p>
        </w:tc>
      </w:tr>
      <w:tr w:rsidR="00A126A7" w:rsidRPr="00A83E85" w:rsidTr="006B4507">
        <w:trPr>
          <w:trHeight w:val="327"/>
        </w:trPr>
        <w:tc>
          <w:tcPr>
            <w:tcW w:w="1838" w:type="dxa"/>
            <w:noWrap/>
          </w:tcPr>
          <w:p w:rsidR="00A126A7" w:rsidRPr="00A83E85" w:rsidRDefault="00A126A7" w:rsidP="00A126A7">
            <w:pPr>
              <w:spacing w:line="276" w:lineRule="auto"/>
            </w:pPr>
            <w:r w:rsidRPr="00A83E85">
              <w:t>Miss Arnold</w:t>
            </w:r>
          </w:p>
        </w:tc>
        <w:tc>
          <w:tcPr>
            <w:tcW w:w="1276" w:type="dxa"/>
            <w:noWrap/>
          </w:tcPr>
          <w:p w:rsidR="00A126A7" w:rsidRPr="00A83E85" w:rsidRDefault="00A126A7" w:rsidP="00A126A7">
            <w:pPr>
              <w:spacing w:line="276" w:lineRule="auto"/>
            </w:pPr>
            <w:r w:rsidRPr="00A83E85">
              <w:t>RCT teacher</w:t>
            </w:r>
          </w:p>
        </w:tc>
        <w:tc>
          <w:tcPr>
            <w:tcW w:w="3990" w:type="dxa"/>
            <w:tcBorders>
              <w:right w:val="single" w:sz="4" w:space="0" w:color="000000"/>
            </w:tcBorders>
            <w:noWrap/>
          </w:tcPr>
          <w:p w:rsidR="00A126A7" w:rsidRPr="00A83E85" w:rsidRDefault="00291B53" w:rsidP="00A126A7">
            <w:pPr>
              <w:spacing w:line="276" w:lineRule="auto"/>
            </w:pPr>
            <w:hyperlink r:id="rId16" w:history="1">
              <w:r w:rsidR="00A126A7" w:rsidRPr="00A83E85">
                <w:rPr>
                  <w:rStyle w:val="Hyperlink"/>
                  <w:u w:val="none"/>
                </w:rPr>
                <w:t>gw20arnoldmichaela@glow.sch.uk</w:t>
              </w:r>
            </w:hyperlink>
          </w:p>
        </w:tc>
        <w:tc>
          <w:tcPr>
            <w:tcW w:w="2076" w:type="dxa"/>
            <w:tcBorders>
              <w:left w:val="single" w:sz="4" w:space="0" w:color="000000"/>
            </w:tcBorders>
            <w:shd w:val="clear" w:color="auto" w:fill="BFBFBF" w:themeFill="background1" w:themeFillShade="BF"/>
          </w:tcPr>
          <w:p w:rsidR="00A126A7" w:rsidRPr="00A83E85" w:rsidRDefault="00A126A7" w:rsidP="00A126A7">
            <w:pPr>
              <w:spacing w:line="276" w:lineRule="auto"/>
            </w:pPr>
          </w:p>
        </w:tc>
      </w:tr>
      <w:tr w:rsidR="00A126A7" w:rsidRPr="00A83E85" w:rsidTr="006B4507">
        <w:trPr>
          <w:trHeight w:val="327"/>
        </w:trPr>
        <w:tc>
          <w:tcPr>
            <w:tcW w:w="1838" w:type="dxa"/>
            <w:noWrap/>
          </w:tcPr>
          <w:p w:rsidR="00A126A7" w:rsidRPr="00A83E85" w:rsidRDefault="00A126A7" w:rsidP="00A126A7">
            <w:pPr>
              <w:spacing w:line="276" w:lineRule="auto"/>
            </w:pPr>
            <w:r w:rsidRPr="00A83E85">
              <w:t>Mrs Murray</w:t>
            </w:r>
          </w:p>
        </w:tc>
        <w:tc>
          <w:tcPr>
            <w:tcW w:w="1276" w:type="dxa"/>
            <w:noWrap/>
          </w:tcPr>
          <w:p w:rsidR="00A126A7" w:rsidRPr="00A83E85" w:rsidRDefault="00A126A7" w:rsidP="00A126A7">
            <w:pPr>
              <w:spacing w:line="276" w:lineRule="auto"/>
            </w:pPr>
            <w:r w:rsidRPr="00A83E85">
              <w:t>RCT teacher</w:t>
            </w:r>
          </w:p>
        </w:tc>
        <w:tc>
          <w:tcPr>
            <w:tcW w:w="3990" w:type="dxa"/>
            <w:tcBorders>
              <w:right w:val="single" w:sz="4" w:space="0" w:color="000000"/>
            </w:tcBorders>
            <w:noWrap/>
          </w:tcPr>
          <w:p w:rsidR="00A126A7" w:rsidRPr="00A83E85" w:rsidRDefault="00291B53" w:rsidP="00A126A7">
            <w:pPr>
              <w:spacing w:line="276" w:lineRule="auto"/>
            </w:pPr>
            <w:hyperlink r:id="rId17" w:history="1">
              <w:r w:rsidR="00A126A7" w:rsidRPr="00A83E85">
                <w:rPr>
                  <w:rStyle w:val="Hyperlink"/>
                  <w:u w:val="none"/>
                </w:rPr>
                <w:t>gw19murraycaroline@glow.sch.uk</w:t>
              </w:r>
            </w:hyperlink>
          </w:p>
        </w:tc>
        <w:tc>
          <w:tcPr>
            <w:tcW w:w="2076" w:type="dxa"/>
            <w:tcBorders>
              <w:left w:val="single" w:sz="4" w:space="0" w:color="000000"/>
            </w:tcBorders>
            <w:shd w:val="clear" w:color="auto" w:fill="BFBFBF" w:themeFill="background1" w:themeFillShade="BF"/>
          </w:tcPr>
          <w:p w:rsidR="00A126A7" w:rsidRPr="00A83E85" w:rsidRDefault="00A126A7" w:rsidP="00A126A7">
            <w:pPr>
              <w:spacing w:line="276" w:lineRule="auto"/>
            </w:pPr>
          </w:p>
        </w:tc>
      </w:tr>
      <w:tr w:rsidR="00A126A7" w:rsidRPr="00A83E85" w:rsidTr="006B4507">
        <w:trPr>
          <w:trHeight w:val="327"/>
        </w:trPr>
        <w:tc>
          <w:tcPr>
            <w:tcW w:w="1838" w:type="dxa"/>
            <w:noWrap/>
          </w:tcPr>
          <w:p w:rsidR="00A126A7" w:rsidRPr="00A83E85" w:rsidRDefault="00A126A7" w:rsidP="00A126A7">
            <w:pPr>
              <w:spacing w:line="276" w:lineRule="auto"/>
            </w:pPr>
            <w:r w:rsidRPr="00A83E85">
              <w:t>Mr Brown</w:t>
            </w:r>
          </w:p>
        </w:tc>
        <w:tc>
          <w:tcPr>
            <w:tcW w:w="1276" w:type="dxa"/>
            <w:noWrap/>
          </w:tcPr>
          <w:p w:rsidR="00A126A7" w:rsidRPr="00A83E85" w:rsidRDefault="00A126A7" w:rsidP="00A126A7">
            <w:pPr>
              <w:spacing w:line="276" w:lineRule="auto"/>
            </w:pPr>
            <w:r w:rsidRPr="00A83E85">
              <w:t>Depute Head</w:t>
            </w:r>
          </w:p>
        </w:tc>
        <w:tc>
          <w:tcPr>
            <w:tcW w:w="3990" w:type="dxa"/>
            <w:tcBorders>
              <w:right w:val="single" w:sz="4" w:space="0" w:color="000000"/>
            </w:tcBorders>
            <w:noWrap/>
          </w:tcPr>
          <w:p w:rsidR="00A126A7" w:rsidRPr="00A83E85" w:rsidRDefault="00291B53" w:rsidP="00A126A7">
            <w:pPr>
              <w:spacing w:line="276" w:lineRule="auto"/>
            </w:pPr>
            <w:hyperlink r:id="rId18" w:history="1">
              <w:r w:rsidR="00A126A7" w:rsidRPr="00A83E85">
                <w:rPr>
                  <w:rStyle w:val="Hyperlink"/>
                  <w:u w:val="none"/>
                </w:rPr>
                <w:t>rattray@pkc.gov.uk</w:t>
              </w:r>
            </w:hyperlink>
          </w:p>
        </w:tc>
        <w:tc>
          <w:tcPr>
            <w:tcW w:w="2076" w:type="dxa"/>
            <w:tcBorders>
              <w:left w:val="single" w:sz="4" w:space="0" w:color="000000"/>
            </w:tcBorders>
            <w:shd w:val="clear" w:color="auto" w:fill="BFBFBF" w:themeFill="background1" w:themeFillShade="BF"/>
          </w:tcPr>
          <w:p w:rsidR="00A126A7" w:rsidRPr="00A83E85" w:rsidRDefault="00A126A7" w:rsidP="00A126A7">
            <w:pPr>
              <w:spacing w:line="276" w:lineRule="auto"/>
            </w:pPr>
          </w:p>
        </w:tc>
      </w:tr>
      <w:tr w:rsidR="00A126A7" w:rsidRPr="00A83E85" w:rsidTr="006B4507">
        <w:trPr>
          <w:trHeight w:val="327"/>
        </w:trPr>
        <w:tc>
          <w:tcPr>
            <w:tcW w:w="1838" w:type="dxa"/>
            <w:noWrap/>
          </w:tcPr>
          <w:p w:rsidR="00A126A7" w:rsidRPr="00A83E85" w:rsidRDefault="00A126A7" w:rsidP="00A126A7">
            <w:pPr>
              <w:spacing w:line="276" w:lineRule="auto"/>
            </w:pPr>
            <w:r w:rsidRPr="00A83E85">
              <w:t>Mrs Robertson</w:t>
            </w:r>
          </w:p>
        </w:tc>
        <w:tc>
          <w:tcPr>
            <w:tcW w:w="1276" w:type="dxa"/>
            <w:noWrap/>
          </w:tcPr>
          <w:p w:rsidR="00A126A7" w:rsidRPr="00A83E85" w:rsidRDefault="00A126A7" w:rsidP="00A126A7">
            <w:pPr>
              <w:spacing w:line="276" w:lineRule="auto"/>
            </w:pPr>
            <w:r w:rsidRPr="00A83E85">
              <w:t>Headteacher</w:t>
            </w:r>
          </w:p>
        </w:tc>
        <w:tc>
          <w:tcPr>
            <w:tcW w:w="3990" w:type="dxa"/>
            <w:tcBorders>
              <w:right w:val="single" w:sz="4" w:space="0" w:color="000000"/>
            </w:tcBorders>
            <w:noWrap/>
          </w:tcPr>
          <w:p w:rsidR="00A126A7" w:rsidRPr="00A83E85" w:rsidRDefault="00291B53" w:rsidP="00A126A7">
            <w:pPr>
              <w:spacing w:line="276" w:lineRule="auto"/>
            </w:pPr>
            <w:hyperlink r:id="rId19" w:history="1">
              <w:r w:rsidR="00A126A7" w:rsidRPr="00A83E85">
                <w:rPr>
                  <w:rStyle w:val="Hyperlink"/>
                  <w:u w:val="none"/>
                </w:rPr>
                <w:t>rattray@pkc.gov.uk</w:t>
              </w:r>
            </w:hyperlink>
          </w:p>
        </w:tc>
        <w:tc>
          <w:tcPr>
            <w:tcW w:w="2076" w:type="dxa"/>
            <w:tcBorders>
              <w:left w:val="single" w:sz="4" w:space="0" w:color="000000"/>
            </w:tcBorders>
            <w:shd w:val="clear" w:color="auto" w:fill="BFBFBF" w:themeFill="background1" w:themeFillShade="BF"/>
          </w:tcPr>
          <w:p w:rsidR="00A126A7" w:rsidRPr="00A83E85" w:rsidRDefault="00A126A7" w:rsidP="00A126A7">
            <w:pPr>
              <w:spacing w:line="276" w:lineRule="auto"/>
            </w:pPr>
          </w:p>
        </w:tc>
      </w:tr>
    </w:tbl>
    <w:p w:rsidR="00A126A7" w:rsidRPr="0075637D" w:rsidRDefault="00A126A7" w:rsidP="00A126A7">
      <w:pPr>
        <w:spacing w:after="0"/>
        <w:rPr>
          <w:sz w:val="10"/>
          <w:szCs w:val="10"/>
          <w:highlight w:val="yellow"/>
        </w:rPr>
      </w:pPr>
    </w:p>
    <w:p w:rsidR="004F7513" w:rsidRPr="004F7513" w:rsidRDefault="00A126A7" w:rsidP="00A118AA">
      <w:pPr>
        <w:spacing w:after="0" w:line="240" w:lineRule="auto"/>
        <w:jc w:val="both"/>
      </w:pPr>
      <w:r w:rsidRPr="00A126A7">
        <w:t xml:space="preserve">During the time of remote learning, your child may require jotters or stationary for tasks, we have placed these in the community larder outside Rattray Hub and at </w:t>
      </w:r>
      <w:proofErr w:type="spellStart"/>
      <w:r w:rsidRPr="00A126A7">
        <w:t>Scotmid</w:t>
      </w:r>
      <w:proofErr w:type="spellEnd"/>
      <w:r w:rsidRPr="00A126A7">
        <w:t xml:space="preserve"> on Hatton Road.  Please let us know when a top up is needed. </w:t>
      </w:r>
      <w:r w:rsidR="004F7513">
        <w:t xml:space="preserve">As a school we applied for Scottish Government funding for IT and from this we have distributed 53 </w:t>
      </w:r>
      <w:proofErr w:type="spellStart"/>
      <w:r w:rsidR="004F7513">
        <w:t>ipads</w:t>
      </w:r>
      <w:proofErr w:type="spellEnd"/>
      <w:r w:rsidR="004F7513">
        <w:t xml:space="preserve"> to families in our community, we have exhausted </w:t>
      </w:r>
      <w:r w:rsidR="00A118AA">
        <w:t xml:space="preserve">our school supplies, however </w:t>
      </w:r>
      <w:r w:rsidR="004F7513">
        <w:t xml:space="preserve">we have applied for an additional 40 </w:t>
      </w:r>
      <w:proofErr w:type="spellStart"/>
      <w:r w:rsidR="004F7513">
        <w:t>ipads</w:t>
      </w:r>
      <w:proofErr w:type="spellEnd"/>
      <w:r w:rsidR="004F7513">
        <w:t xml:space="preserve"> to be able to support families </w:t>
      </w:r>
      <w:r w:rsidR="00A118AA">
        <w:t xml:space="preserve">further </w:t>
      </w:r>
      <w:r w:rsidR="004F7513">
        <w:t xml:space="preserve">during this period. </w:t>
      </w:r>
    </w:p>
    <w:p w:rsidR="00A126A7" w:rsidRPr="00A126A7" w:rsidRDefault="00A126A7" w:rsidP="00A118AA">
      <w:pPr>
        <w:spacing w:after="0" w:line="240" w:lineRule="auto"/>
        <w:jc w:val="both"/>
        <w:rPr>
          <w:sz w:val="10"/>
          <w:szCs w:val="10"/>
          <w:highlight w:val="yellow"/>
        </w:rPr>
      </w:pPr>
    </w:p>
    <w:p w:rsidR="00A126A7" w:rsidRPr="00A126A7" w:rsidRDefault="007C54BC" w:rsidP="00A118AA">
      <w:pPr>
        <w:spacing w:after="0" w:line="240" w:lineRule="auto"/>
        <w:jc w:val="both"/>
      </w:pPr>
      <w:r w:rsidRPr="00A126A7">
        <w:t xml:space="preserve">We appreciate that you may have IT  questions and problems, if this is the case please do contact the school email </w:t>
      </w:r>
      <w:hyperlink r:id="rId20" w:history="1">
        <w:r w:rsidRPr="00A126A7">
          <w:rPr>
            <w:rStyle w:val="Hyperlink"/>
            <w:u w:val="none"/>
          </w:rPr>
          <w:t>rattray@pkc.gov.uk</w:t>
        </w:r>
      </w:hyperlink>
      <w:r w:rsidRPr="00A126A7">
        <w:t xml:space="preserve"> or call the school office with any queries. The school email will be checked and responded to daily, and the school office will be manned between 9am and 3pm. </w:t>
      </w:r>
      <w:r w:rsidRPr="007C54BC">
        <w:t>L</w:t>
      </w:r>
      <w:r w:rsidR="00A126A7" w:rsidRPr="00A126A7">
        <w:t xml:space="preserve">ikewise if we can support you in any other ways, be it learning on not, please don’t hesitate to make contact. </w:t>
      </w:r>
    </w:p>
    <w:p w:rsidR="00A126A7" w:rsidRPr="00B130DC" w:rsidRDefault="00A126A7" w:rsidP="00FA36A6">
      <w:pPr>
        <w:spacing w:after="0"/>
        <w:rPr>
          <w:b/>
          <w:sz w:val="10"/>
          <w:szCs w:val="10"/>
          <w:u w:val="single"/>
        </w:rPr>
      </w:pPr>
    </w:p>
    <w:p w:rsidR="00B56FC1" w:rsidRDefault="00B56FC1" w:rsidP="00FA36A6">
      <w:pPr>
        <w:spacing w:after="0"/>
        <w:rPr>
          <w:b/>
          <w:sz w:val="24"/>
          <w:szCs w:val="24"/>
          <w:u w:val="single"/>
        </w:rPr>
      </w:pPr>
      <w:r w:rsidRPr="00B56FC1">
        <w:rPr>
          <w:b/>
          <w:sz w:val="24"/>
          <w:szCs w:val="24"/>
          <w:u w:val="single"/>
        </w:rPr>
        <w:t xml:space="preserve">PKC Remote Learning Hub </w:t>
      </w:r>
    </w:p>
    <w:p w:rsidR="00B56FC1" w:rsidRPr="00B56FC1" w:rsidRDefault="00B56FC1" w:rsidP="00FA36A6">
      <w:pPr>
        <w:spacing w:after="0"/>
        <w:rPr>
          <w:b/>
          <w:sz w:val="10"/>
          <w:szCs w:val="10"/>
          <w:u w:val="single"/>
        </w:rPr>
      </w:pPr>
    </w:p>
    <w:p w:rsidR="00B56FC1" w:rsidRDefault="00B56FC1" w:rsidP="00B130DC">
      <w:pPr>
        <w:spacing w:after="0" w:line="240" w:lineRule="auto"/>
        <w:jc w:val="both"/>
        <w:rPr>
          <w:b/>
          <w:sz w:val="24"/>
          <w:szCs w:val="24"/>
          <w:u w:val="single"/>
        </w:rPr>
      </w:pPr>
      <w:r>
        <w:t xml:space="preserve">Central education staff within Perth and Kinross have created </w:t>
      </w:r>
      <w:hyperlink r:id="rId21" w:history="1">
        <w:r w:rsidRPr="00B56FC1">
          <w:rPr>
            <w:rStyle w:val="Hyperlink"/>
          </w:rPr>
          <w:t>The PKC Remote Learning Hub (google.com)</w:t>
        </w:r>
      </w:hyperlink>
      <w:r w:rsidRPr="00B56FC1">
        <w:t xml:space="preserve"> parents, pupils and staff to access key information and guidance whilst working and learning from home during school closures. It has been updated to reflect the most recent closure of schools to pupils</w:t>
      </w:r>
      <w:r>
        <w:t xml:space="preserve">. This site is </w:t>
      </w:r>
      <w:proofErr w:type="gramStart"/>
      <w:r>
        <w:t>definitely worth</w:t>
      </w:r>
      <w:proofErr w:type="gramEnd"/>
      <w:r>
        <w:t xml:space="preserve"> a visit as it gives many suggestions of ways to support remote learning. </w:t>
      </w:r>
    </w:p>
    <w:p w:rsidR="00B56FC1" w:rsidRPr="00B56FC1" w:rsidRDefault="00B56FC1" w:rsidP="00FA36A6">
      <w:pPr>
        <w:spacing w:after="0"/>
        <w:rPr>
          <w:b/>
          <w:sz w:val="10"/>
          <w:szCs w:val="10"/>
          <w:u w:val="single"/>
        </w:rPr>
      </w:pPr>
    </w:p>
    <w:p w:rsidR="00B130DC" w:rsidRDefault="00B130DC" w:rsidP="00FA36A6">
      <w:pPr>
        <w:spacing w:after="0"/>
        <w:rPr>
          <w:b/>
          <w:sz w:val="24"/>
          <w:szCs w:val="24"/>
          <w:u w:val="single"/>
        </w:rPr>
      </w:pPr>
      <w:r w:rsidRPr="00B130DC">
        <w:rPr>
          <w:b/>
          <w:sz w:val="24"/>
          <w:szCs w:val="24"/>
          <w:u w:val="single"/>
        </w:rPr>
        <w:t>Critical Childcare at Rattray</w:t>
      </w:r>
      <w:r>
        <w:rPr>
          <w:b/>
          <w:sz w:val="24"/>
          <w:szCs w:val="24"/>
          <w:u w:val="single"/>
        </w:rPr>
        <w:t xml:space="preserve"> </w:t>
      </w:r>
    </w:p>
    <w:p w:rsidR="00B130DC" w:rsidRPr="00B130DC" w:rsidRDefault="00B130DC" w:rsidP="00FA36A6">
      <w:pPr>
        <w:spacing w:after="0"/>
        <w:rPr>
          <w:sz w:val="10"/>
          <w:szCs w:val="10"/>
        </w:rPr>
      </w:pPr>
    </w:p>
    <w:p w:rsidR="00B130DC" w:rsidRPr="00B130DC" w:rsidRDefault="00B130DC" w:rsidP="00B130DC">
      <w:pPr>
        <w:spacing w:after="0" w:line="240" w:lineRule="auto"/>
        <w:jc w:val="both"/>
      </w:pPr>
      <w:r>
        <w:t xml:space="preserve">Currently we have over 55 pupils aged between 2 and 11 years old accessing critical childcare each week at Rattray. Some of these children attend every day and others only part of the week. Whilst in school these children undertake remote learning alongside their peers at home and engage in live lessons and class check-ins too. These children are supervised by support staff. </w:t>
      </w:r>
    </w:p>
    <w:p w:rsidR="00B130DC" w:rsidRPr="0080171D" w:rsidRDefault="00B130DC" w:rsidP="00FA36A6">
      <w:pPr>
        <w:spacing w:after="0"/>
        <w:rPr>
          <w:b/>
          <w:sz w:val="10"/>
          <w:szCs w:val="10"/>
          <w:u w:val="single"/>
        </w:rPr>
      </w:pPr>
    </w:p>
    <w:p w:rsidR="00B130DC" w:rsidRDefault="00B130DC" w:rsidP="00B130DC">
      <w:pPr>
        <w:pStyle w:val="PlainText"/>
      </w:pPr>
      <w:r>
        <w:t>To be offered a critical childcare place</w:t>
      </w:r>
      <w:r w:rsidR="0080171D">
        <w:t xml:space="preserve">, families </w:t>
      </w:r>
      <w:proofErr w:type="gramStart"/>
      <w:r w:rsidR="0080171D">
        <w:t>have to</w:t>
      </w:r>
      <w:proofErr w:type="gramEnd"/>
      <w:r w:rsidR="0080171D">
        <w:t xml:space="preserve"> meet the following criteria (</w:t>
      </w:r>
      <w:r>
        <w:t xml:space="preserve">taken from PKC and Scottish Govt guidance): </w:t>
      </w:r>
    </w:p>
    <w:p w:rsidR="00B130DC" w:rsidRPr="006D5C24" w:rsidRDefault="00B130DC" w:rsidP="00B130DC">
      <w:pPr>
        <w:pStyle w:val="PlainText"/>
        <w:rPr>
          <w:sz w:val="10"/>
          <w:szCs w:val="10"/>
        </w:rPr>
      </w:pPr>
    </w:p>
    <w:p w:rsidR="00B130DC" w:rsidRDefault="0080171D" w:rsidP="00B130DC">
      <w:pPr>
        <w:pStyle w:val="PlainText"/>
      </w:pPr>
      <w:r>
        <w:t>Children can only</w:t>
      </w:r>
      <w:r w:rsidR="00B130DC">
        <w:t xml:space="preserve"> attend school, or nursery on the days that </w:t>
      </w:r>
      <w:r>
        <w:t>parents</w:t>
      </w:r>
      <w:r w:rsidR="00B130DC">
        <w:t xml:space="preserve"> are required to be at work </w:t>
      </w:r>
      <w:r w:rsidR="00B130DC">
        <w:rPr>
          <w:b/>
          <w:bCs/>
          <w:u w:val="single"/>
        </w:rPr>
        <w:t xml:space="preserve">if </w:t>
      </w:r>
      <w:proofErr w:type="gramStart"/>
      <w:r w:rsidR="00B130DC">
        <w:rPr>
          <w:b/>
          <w:bCs/>
          <w:u w:val="single"/>
        </w:rPr>
        <w:t>all of</w:t>
      </w:r>
      <w:proofErr w:type="gramEnd"/>
      <w:r w:rsidR="00B130DC">
        <w:rPr>
          <w:b/>
          <w:bCs/>
          <w:u w:val="single"/>
        </w:rPr>
        <w:t xml:space="preserve"> the</w:t>
      </w:r>
      <w:r w:rsidR="00B130DC">
        <w:t xml:space="preserve"> following apply:</w:t>
      </w:r>
    </w:p>
    <w:p w:rsidR="00B130DC" w:rsidRPr="006D5C24" w:rsidRDefault="00B130DC" w:rsidP="00B130DC">
      <w:pPr>
        <w:pStyle w:val="PlainText"/>
        <w:rPr>
          <w:sz w:val="10"/>
          <w:szCs w:val="10"/>
        </w:rPr>
      </w:pPr>
    </w:p>
    <w:p w:rsidR="00B130DC" w:rsidRPr="00581A4F" w:rsidRDefault="00B130DC" w:rsidP="00B130DC">
      <w:pPr>
        <w:pStyle w:val="PlainText"/>
        <w:ind w:left="720"/>
        <w:rPr>
          <w:b/>
        </w:rPr>
      </w:pPr>
      <w:r w:rsidRPr="00581A4F">
        <w:rPr>
          <w:b/>
        </w:rPr>
        <w:t xml:space="preserve">1.Both parents are key </w:t>
      </w:r>
      <w:r w:rsidR="0080171D" w:rsidRPr="00581A4F">
        <w:rPr>
          <w:b/>
        </w:rPr>
        <w:t>workers,</w:t>
      </w:r>
      <w:r w:rsidRPr="00581A4F">
        <w:rPr>
          <w:b/>
        </w:rPr>
        <w:t xml:space="preserve"> or </w:t>
      </w:r>
      <w:r w:rsidR="0080171D">
        <w:rPr>
          <w:b/>
        </w:rPr>
        <w:t>the parent</w:t>
      </w:r>
      <w:r w:rsidRPr="00581A4F">
        <w:rPr>
          <w:b/>
        </w:rPr>
        <w:t xml:space="preserve"> </w:t>
      </w:r>
      <w:r w:rsidR="0080171D">
        <w:rPr>
          <w:b/>
        </w:rPr>
        <w:t>is</w:t>
      </w:r>
      <w:r w:rsidRPr="00581A4F">
        <w:rPr>
          <w:b/>
        </w:rPr>
        <w:t xml:space="preserve"> a lone parent and a key worker</w:t>
      </w:r>
    </w:p>
    <w:p w:rsidR="00B130DC" w:rsidRPr="006D5C24" w:rsidRDefault="00B130DC" w:rsidP="00B130DC">
      <w:pPr>
        <w:pStyle w:val="PlainText"/>
        <w:ind w:left="720"/>
        <w:rPr>
          <w:b/>
          <w:sz w:val="10"/>
          <w:szCs w:val="10"/>
        </w:rPr>
      </w:pPr>
    </w:p>
    <w:p w:rsidR="00B130DC" w:rsidRPr="00581A4F" w:rsidRDefault="00B130DC" w:rsidP="00B130DC">
      <w:pPr>
        <w:pStyle w:val="PlainText"/>
        <w:ind w:left="720"/>
        <w:rPr>
          <w:b/>
        </w:rPr>
      </w:pPr>
      <w:r w:rsidRPr="00581A4F">
        <w:rPr>
          <w:b/>
        </w:rPr>
        <w:t xml:space="preserve">2. Both parents, or a lone parent, are required to attend </w:t>
      </w:r>
      <w:r w:rsidR="0080171D">
        <w:rPr>
          <w:b/>
        </w:rPr>
        <w:t>their</w:t>
      </w:r>
      <w:r w:rsidRPr="00581A4F">
        <w:rPr>
          <w:b/>
        </w:rPr>
        <w:t xml:space="preserve"> place of work (if an adult is working from home then </w:t>
      </w:r>
      <w:r w:rsidR="0080171D">
        <w:rPr>
          <w:b/>
        </w:rPr>
        <w:t xml:space="preserve">the </w:t>
      </w:r>
      <w:r w:rsidRPr="00581A4F">
        <w:rPr>
          <w:b/>
        </w:rPr>
        <w:t>child should stay at home).</w:t>
      </w:r>
    </w:p>
    <w:p w:rsidR="00B130DC" w:rsidRPr="006D5C24" w:rsidRDefault="00B130DC" w:rsidP="00B130DC">
      <w:pPr>
        <w:pStyle w:val="PlainText"/>
        <w:ind w:left="720"/>
        <w:rPr>
          <w:b/>
          <w:sz w:val="10"/>
          <w:szCs w:val="10"/>
        </w:rPr>
      </w:pPr>
    </w:p>
    <w:p w:rsidR="00B130DC" w:rsidRDefault="00B130DC" w:rsidP="00B130DC">
      <w:pPr>
        <w:pStyle w:val="PlainText"/>
        <w:ind w:left="720"/>
        <w:rPr>
          <w:b/>
        </w:rPr>
      </w:pPr>
      <w:r w:rsidRPr="00581A4F">
        <w:rPr>
          <w:b/>
        </w:rPr>
        <w:t xml:space="preserve">3. </w:t>
      </w:r>
      <w:r w:rsidR="0080171D">
        <w:rPr>
          <w:b/>
        </w:rPr>
        <w:t xml:space="preserve">There is </w:t>
      </w:r>
      <w:r w:rsidRPr="00581A4F">
        <w:rPr>
          <w:b/>
        </w:rPr>
        <w:t xml:space="preserve">no one else available to look after </w:t>
      </w:r>
      <w:r w:rsidR="0080171D">
        <w:rPr>
          <w:b/>
        </w:rPr>
        <w:t>a</w:t>
      </w:r>
      <w:r w:rsidRPr="00581A4F">
        <w:rPr>
          <w:b/>
        </w:rPr>
        <w:t xml:space="preserve"> child. If there is a relative or friend who can reasonably provide childcare through an informal essential childcare arrangement, </w:t>
      </w:r>
      <w:r w:rsidR="0080171D">
        <w:rPr>
          <w:b/>
        </w:rPr>
        <w:t>children</w:t>
      </w:r>
      <w:r w:rsidRPr="00581A4F">
        <w:rPr>
          <w:b/>
        </w:rPr>
        <w:t xml:space="preserve"> should not </w:t>
      </w:r>
      <w:r w:rsidR="0080171D">
        <w:rPr>
          <w:b/>
        </w:rPr>
        <w:t xml:space="preserve">be </w:t>
      </w:r>
      <w:r w:rsidRPr="00581A4F">
        <w:rPr>
          <w:b/>
        </w:rPr>
        <w:t>sen</w:t>
      </w:r>
      <w:r w:rsidR="0080171D">
        <w:rPr>
          <w:b/>
        </w:rPr>
        <w:t>t</w:t>
      </w:r>
      <w:r w:rsidRPr="00581A4F">
        <w:rPr>
          <w:b/>
        </w:rPr>
        <w:t xml:space="preserve"> to school.  Informal essential childcare arrangements are permitted within Level 4 restrictions.</w:t>
      </w:r>
    </w:p>
    <w:p w:rsidR="00B130DC" w:rsidRPr="006D5C24" w:rsidRDefault="00B130DC" w:rsidP="00B130DC">
      <w:pPr>
        <w:pStyle w:val="PlainText"/>
        <w:ind w:left="720"/>
        <w:rPr>
          <w:b/>
          <w:sz w:val="10"/>
          <w:szCs w:val="10"/>
        </w:rPr>
      </w:pPr>
    </w:p>
    <w:p w:rsidR="00B130DC" w:rsidRDefault="00B130DC" w:rsidP="00B130DC">
      <w:pPr>
        <w:pStyle w:val="PlainText"/>
      </w:pPr>
      <w:r>
        <w:t xml:space="preserve">This means </w:t>
      </w:r>
      <w:r w:rsidR="0080171D">
        <w:t xml:space="preserve">that children of shift workers </w:t>
      </w:r>
      <w:r>
        <w:t xml:space="preserve">should only be in school on the days that </w:t>
      </w:r>
      <w:r w:rsidR="0080171D">
        <w:t>parents</w:t>
      </w:r>
      <w:r>
        <w:t xml:space="preserve"> work and are not at home. It also means, that </w:t>
      </w:r>
      <w:r w:rsidR="0080171D">
        <w:t>if</w:t>
      </w:r>
      <w:r>
        <w:t xml:space="preserve"> key worker</w:t>
      </w:r>
      <w:r w:rsidR="0080171D">
        <w:t>s</w:t>
      </w:r>
      <w:r>
        <w:t xml:space="preserve"> are working from home </w:t>
      </w:r>
      <w:r w:rsidR="0080171D">
        <w:t>then</w:t>
      </w:r>
      <w:r>
        <w:t xml:space="preserve"> child</w:t>
      </w:r>
      <w:r w:rsidR="0080171D">
        <w:t xml:space="preserve">ren </w:t>
      </w:r>
      <w:r>
        <w:t xml:space="preserve">should be at home with </w:t>
      </w:r>
      <w:r w:rsidR="0080171D">
        <w:t>them.</w:t>
      </w:r>
    </w:p>
    <w:p w:rsidR="00B130DC" w:rsidRPr="006D5C24" w:rsidRDefault="00B130DC" w:rsidP="00B130DC">
      <w:pPr>
        <w:pStyle w:val="PlainText"/>
        <w:rPr>
          <w:sz w:val="10"/>
          <w:szCs w:val="10"/>
        </w:rPr>
      </w:pPr>
    </w:p>
    <w:p w:rsidR="00B130DC" w:rsidRDefault="0080171D" w:rsidP="003A78AC">
      <w:pPr>
        <w:pStyle w:val="PlainText"/>
        <w:jc w:val="both"/>
      </w:pPr>
      <w:r>
        <w:t xml:space="preserve">As a school we have had numerous enquiries about critical childcare, and </w:t>
      </w:r>
      <w:r w:rsidR="003A78AC">
        <w:t>we</w:t>
      </w:r>
      <w:r>
        <w:t xml:space="preserve"> have had to turn more families down for places than </w:t>
      </w:r>
      <w:r w:rsidR="003A78AC">
        <w:t xml:space="preserve">we </w:t>
      </w:r>
      <w:r>
        <w:t xml:space="preserve">would have liked too. </w:t>
      </w:r>
      <w:r w:rsidR="00B130DC">
        <w:t xml:space="preserve">We are being asked by our council and the Scottish Government to keep our numbers down in schools to prevent infections, and that critical childcare from school should be the last resort for families when all other avenues have been exhausted.  We are being asked </w:t>
      </w:r>
      <w:r w:rsidR="003A78AC">
        <w:t xml:space="preserve">to stick to the above criteria and </w:t>
      </w:r>
      <w:r w:rsidR="00B130DC">
        <w:t>to justify every space we are allocating to our community</w:t>
      </w:r>
      <w:r w:rsidR="003A78AC">
        <w:t>, and with such high numbers already in school we have no flexibility for families who don’t meet the criteria. We</w:t>
      </w:r>
      <w:r w:rsidR="00B130DC">
        <w:t xml:space="preserve"> hope you can appreciate the predicament we are in as a school, and I am in as a Head Teacher having to make </w:t>
      </w:r>
      <w:r w:rsidR="003A78AC">
        <w:t xml:space="preserve">decisions regarding entitlement of places, which I know are hard hitting for families financially and emotionally, </w:t>
      </w:r>
      <w:r w:rsidR="00B130DC">
        <w:t xml:space="preserve">it is not a </w:t>
      </w:r>
      <w:r w:rsidR="003A78AC">
        <w:t xml:space="preserve">role I </w:t>
      </w:r>
      <w:r w:rsidR="00B130DC">
        <w:t>want to do</w:t>
      </w:r>
      <w:r w:rsidR="003A78AC">
        <w:t xml:space="preserve">, or even expected to be doing. </w:t>
      </w:r>
    </w:p>
    <w:p w:rsidR="003A78AC" w:rsidRPr="003A78AC" w:rsidRDefault="003A78AC" w:rsidP="003A78AC">
      <w:pPr>
        <w:pStyle w:val="PlainText"/>
        <w:jc w:val="both"/>
        <w:rPr>
          <w:sz w:val="10"/>
          <w:szCs w:val="10"/>
        </w:rPr>
      </w:pPr>
    </w:p>
    <w:p w:rsidR="003A78AC" w:rsidRDefault="003A78AC" w:rsidP="003A78AC">
      <w:pPr>
        <w:pStyle w:val="PlainText"/>
        <w:jc w:val="both"/>
      </w:pPr>
      <w:r>
        <w:t xml:space="preserve">For those families who require critical childcare but have not met the criteria, there is an PKC central appeal process which can be accessed, please do email the school for further information. </w:t>
      </w:r>
    </w:p>
    <w:p w:rsidR="00B130DC" w:rsidRPr="006D5C24" w:rsidRDefault="00B130DC" w:rsidP="00B130DC">
      <w:pPr>
        <w:pStyle w:val="PlainText"/>
        <w:rPr>
          <w:sz w:val="10"/>
          <w:szCs w:val="10"/>
        </w:rPr>
      </w:pPr>
    </w:p>
    <w:p w:rsidR="003A78AC" w:rsidRDefault="003A78AC" w:rsidP="003A78AC">
      <w:pPr>
        <w:spacing w:after="0"/>
        <w:rPr>
          <w:b/>
          <w:sz w:val="24"/>
          <w:szCs w:val="24"/>
          <w:u w:val="single"/>
        </w:rPr>
      </w:pPr>
      <w:r w:rsidRPr="00B130DC">
        <w:rPr>
          <w:b/>
          <w:sz w:val="24"/>
          <w:szCs w:val="24"/>
          <w:u w:val="single"/>
        </w:rPr>
        <w:t xml:space="preserve">Critical Childcare </w:t>
      </w:r>
      <w:r>
        <w:rPr>
          <w:b/>
          <w:sz w:val="24"/>
          <w:szCs w:val="24"/>
          <w:u w:val="single"/>
        </w:rPr>
        <w:t xml:space="preserve">Attendance and Remote Learning  </w:t>
      </w:r>
    </w:p>
    <w:p w:rsidR="003A78AC" w:rsidRPr="00563537" w:rsidRDefault="003A78AC" w:rsidP="00B130DC">
      <w:pPr>
        <w:pStyle w:val="PlainText"/>
        <w:rPr>
          <w:sz w:val="10"/>
          <w:szCs w:val="10"/>
        </w:rPr>
      </w:pPr>
    </w:p>
    <w:p w:rsidR="00563537" w:rsidRDefault="003A78AC" w:rsidP="00563537">
      <w:pPr>
        <w:pStyle w:val="PlainText"/>
        <w:jc w:val="both"/>
      </w:pPr>
      <w:r>
        <w:t xml:space="preserve">For those </w:t>
      </w:r>
      <w:r w:rsidR="00563537">
        <w:t xml:space="preserve">key worker </w:t>
      </w:r>
      <w:r>
        <w:t xml:space="preserve">families who have a critical childcare place at our school, can I please ask that you consider the necessity of your </w:t>
      </w:r>
      <w:r w:rsidR="00563537">
        <w:t xml:space="preserve">child’s </w:t>
      </w:r>
      <w:r>
        <w:t xml:space="preserve">place each week and </w:t>
      </w:r>
      <w:r w:rsidR="00563537">
        <w:t xml:space="preserve">only have your child in school on the days when both parents or a lone parent are physically in their place of work during school hours. </w:t>
      </w:r>
    </w:p>
    <w:p w:rsidR="00563537" w:rsidRPr="00563537" w:rsidRDefault="00563537" w:rsidP="00563537">
      <w:pPr>
        <w:pStyle w:val="PlainText"/>
        <w:jc w:val="both"/>
        <w:rPr>
          <w:sz w:val="10"/>
          <w:szCs w:val="10"/>
        </w:rPr>
      </w:pPr>
    </w:p>
    <w:p w:rsidR="00B130DC" w:rsidRDefault="00B130DC" w:rsidP="00563537">
      <w:pPr>
        <w:pStyle w:val="PlainText"/>
        <w:jc w:val="both"/>
        <w:rPr>
          <w:lang w:val="en-US" w:eastAsia="en-GB"/>
        </w:rPr>
      </w:pPr>
      <w:r>
        <w:t xml:space="preserve">Therefore, if the hours/days you require your child in the </w:t>
      </w:r>
      <w:r w:rsidR="00563537">
        <w:t>school</w:t>
      </w:r>
      <w:r>
        <w:t xml:space="preserve"> has changed for next week and going forward each week, please can you email this address </w:t>
      </w:r>
      <w:hyperlink r:id="rId22" w:history="1">
        <w:r>
          <w:rPr>
            <w:rStyle w:val="Hyperlink"/>
            <w:lang w:val="en-US" w:eastAsia="en-GB"/>
          </w:rPr>
          <w:t>RattrayECC@pkc.gov.uk</w:t>
        </w:r>
      </w:hyperlink>
      <w:r>
        <w:rPr>
          <w:lang w:val="en-US" w:eastAsia="en-GB"/>
        </w:rPr>
        <w:t xml:space="preserve"> or call 01250 871981 or alternatively contact the school office</w:t>
      </w:r>
      <w:r w:rsidR="00563537">
        <w:rPr>
          <w:lang w:val="en-US" w:eastAsia="en-GB"/>
        </w:rPr>
        <w:t xml:space="preserve">.  We need to know how many children will be in our building by 4pm on the Thursday prior to the week of attendance, in order to create </w:t>
      </w:r>
      <w:r w:rsidR="00901ED4">
        <w:rPr>
          <w:lang w:val="en-US" w:eastAsia="en-GB"/>
        </w:rPr>
        <w:t xml:space="preserve">a </w:t>
      </w:r>
      <w:r w:rsidR="00563537">
        <w:rPr>
          <w:lang w:val="en-US" w:eastAsia="en-GB"/>
        </w:rPr>
        <w:t xml:space="preserve">staff </w:t>
      </w:r>
      <w:proofErr w:type="spellStart"/>
      <w:r w:rsidR="00563537">
        <w:rPr>
          <w:lang w:val="en-US" w:eastAsia="en-GB"/>
        </w:rPr>
        <w:t>rota</w:t>
      </w:r>
      <w:proofErr w:type="spellEnd"/>
      <w:r w:rsidR="00563537">
        <w:rPr>
          <w:lang w:val="en-US" w:eastAsia="en-GB"/>
        </w:rPr>
        <w:t xml:space="preserve"> and meet the strict staffing ratios. </w:t>
      </w:r>
    </w:p>
    <w:p w:rsidR="00563537" w:rsidRPr="00563537" w:rsidRDefault="00563537" w:rsidP="00563537">
      <w:pPr>
        <w:pStyle w:val="PlainText"/>
        <w:jc w:val="both"/>
        <w:rPr>
          <w:sz w:val="10"/>
          <w:szCs w:val="10"/>
          <w:lang w:val="en-US" w:eastAsia="en-GB"/>
        </w:rPr>
      </w:pPr>
    </w:p>
    <w:p w:rsidR="00563537" w:rsidRDefault="00563537" w:rsidP="00563537">
      <w:pPr>
        <w:pStyle w:val="PlainText"/>
        <w:jc w:val="both"/>
        <w:rPr>
          <w:lang w:val="en-US" w:eastAsia="en-GB"/>
        </w:rPr>
      </w:pPr>
      <w:r>
        <w:rPr>
          <w:lang w:val="en-US" w:eastAsia="en-GB"/>
        </w:rPr>
        <w:t xml:space="preserve">For all families who have a critical childcare place at our school, there is an expectation that when your child is not in school, they will undertake remote learning at home in line with their peers. As previously </w:t>
      </w:r>
      <w:proofErr w:type="gramStart"/>
      <w:r>
        <w:rPr>
          <w:lang w:val="en-US" w:eastAsia="en-GB"/>
        </w:rPr>
        <w:t>mentioned</w:t>
      </w:r>
      <w:proofErr w:type="gramEnd"/>
      <w:r>
        <w:rPr>
          <w:lang w:val="en-US" w:eastAsia="en-GB"/>
        </w:rPr>
        <w:t xml:space="preserve"> if a child does not participate in remote learning whilst at </w:t>
      </w:r>
      <w:r w:rsidR="00901ED4">
        <w:rPr>
          <w:lang w:val="en-US" w:eastAsia="en-GB"/>
        </w:rPr>
        <w:t>home,</w:t>
      </w:r>
      <w:r>
        <w:rPr>
          <w:lang w:val="en-US" w:eastAsia="en-GB"/>
        </w:rPr>
        <w:t xml:space="preserve"> they will be marked absent from learning. </w:t>
      </w:r>
      <w:r>
        <w:rPr>
          <w:lang w:eastAsia="en-GB"/>
        </w:rPr>
        <w:t>There is</w:t>
      </w:r>
      <w:r w:rsidRPr="00563537">
        <w:rPr>
          <w:lang w:eastAsia="en-GB"/>
        </w:rPr>
        <w:t xml:space="preserve"> requirement of </w:t>
      </w:r>
      <w:r>
        <w:rPr>
          <w:lang w:eastAsia="en-GB"/>
        </w:rPr>
        <w:t>the school</w:t>
      </w:r>
      <w:r w:rsidRPr="00563537">
        <w:rPr>
          <w:lang w:eastAsia="en-GB"/>
        </w:rPr>
        <w:t>, by the Scottish Government to record pupil participation in remote learning</w:t>
      </w:r>
      <w:r>
        <w:rPr>
          <w:lang w:eastAsia="en-GB"/>
        </w:rPr>
        <w:t xml:space="preserve">. </w:t>
      </w:r>
      <w:r w:rsidRPr="00A126A7">
        <w:t xml:space="preserve">Therefore, if your child is unable to participate in </w:t>
      </w:r>
      <w:r w:rsidRPr="006B4507">
        <w:t>remote learning</w:t>
      </w:r>
      <w:r w:rsidRPr="00A126A7">
        <w:t xml:space="preserve"> on </w:t>
      </w:r>
      <w:r>
        <w:t xml:space="preserve">the </w:t>
      </w:r>
      <w:proofErr w:type="gramStart"/>
      <w:r w:rsidR="00901ED4">
        <w:t>days</w:t>
      </w:r>
      <w:proofErr w:type="gramEnd"/>
      <w:r>
        <w:t xml:space="preserve"> they don’t attend school</w:t>
      </w:r>
      <w:r w:rsidRPr="00A126A7">
        <w:t xml:space="preserve"> (e.g. due to sickness), please make contact with the school office in the usual way to inform us that they will not be participating in learning that day.</w:t>
      </w:r>
    </w:p>
    <w:p w:rsidR="00563537" w:rsidRPr="00563537" w:rsidRDefault="00563537" w:rsidP="00FA36A6">
      <w:pPr>
        <w:spacing w:after="0"/>
        <w:rPr>
          <w:b/>
          <w:sz w:val="10"/>
          <w:szCs w:val="10"/>
          <w:u w:val="single"/>
        </w:rPr>
      </w:pPr>
    </w:p>
    <w:p w:rsidR="00A83E85" w:rsidRPr="002A66B0" w:rsidRDefault="00A83E85" w:rsidP="00A83E85">
      <w:pPr>
        <w:spacing w:after="0"/>
        <w:jc w:val="both"/>
        <w:rPr>
          <w:rFonts w:ascii="Calibri" w:hAnsi="Calibri"/>
          <w:b/>
          <w:sz w:val="24"/>
          <w:szCs w:val="24"/>
          <w:u w:val="single"/>
        </w:rPr>
      </w:pPr>
      <w:r w:rsidRPr="002A66B0">
        <w:rPr>
          <w:rFonts w:ascii="Calibri" w:hAnsi="Calibri"/>
          <w:b/>
          <w:sz w:val="24"/>
          <w:szCs w:val="24"/>
          <w:u w:val="single"/>
        </w:rPr>
        <w:t xml:space="preserve">Parent /Carer Communication </w:t>
      </w:r>
    </w:p>
    <w:p w:rsidR="00A83E85" w:rsidRPr="002A66B0" w:rsidRDefault="00A83E85" w:rsidP="00A83E85">
      <w:pPr>
        <w:spacing w:after="0"/>
        <w:jc w:val="both"/>
        <w:rPr>
          <w:rFonts w:ascii="Calibri" w:hAnsi="Calibri"/>
          <w:b/>
          <w:sz w:val="10"/>
          <w:szCs w:val="10"/>
          <w:u w:val="single"/>
        </w:rPr>
      </w:pPr>
    </w:p>
    <w:p w:rsidR="00A83E85" w:rsidRDefault="00A83E85" w:rsidP="00A83E85">
      <w:pPr>
        <w:spacing w:after="0" w:line="240" w:lineRule="auto"/>
        <w:jc w:val="both"/>
        <w:rPr>
          <w:rFonts w:ascii="Calibri" w:hAnsi="Calibri"/>
        </w:rPr>
      </w:pPr>
      <w:r w:rsidRPr="002A66B0">
        <w:t>We are working hard to ensure our communication</w:t>
      </w:r>
      <w:r>
        <w:t xml:space="preserve"> in this current situation</w:t>
      </w:r>
      <w:r w:rsidRPr="002A66B0">
        <w:t xml:space="preserve"> is clear, relevant and timely. We will continue to post regular updates from PKC with links to documents for our families through Parent</w:t>
      </w:r>
      <w:r>
        <w:t>P</w:t>
      </w:r>
      <w:r w:rsidRPr="002A66B0">
        <w:t>ay</w:t>
      </w:r>
      <w:r>
        <w:t xml:space="preserve"> (specific and personal communication)</w:t>
      </w:r>
      <w:r w:rsidRPr="002A66B0">
        <w:t xml:space="preserve">, our school app </w:t>
      </w:r>
      <w:r>
        <w:t xml:space="preserve">(general and generic communication) </w:t>
      </w:r>
      <w:r w:rsidRPr="002A66B0">
        <w:t>and our Facebook page</w:t>
      </w:r>
      <w:r>
        <w:t xml:space="preserve"> (general and generic communication)</w:t>
      </w:r>
      <w:r w:rsidRPr="002A66B0">
        <w:t xml:space="preserve">. </w:t>
      </w:r>
      <w:r w:rsidRPr="002A66B0">
        <w:rPr>
          <w:rFonts w:ascii="Calibri" w:hAnsi="Calibri"/>
        </w:rPr>
        <w:t xml:space="preserve">Can we please ask that any day to day communication with the school is still made through the school email address </w:t>
      </w:r>
      <w:hyperlink r:id="rId23" w:history="1">
        <w:r w:rsidRPr="002A66B0">
          <w:rPr>
            <w:rStyle w:val="Hyperlink"/>
            <w:rFonts w:ascii="Calibri" w:hAnsi="Calibri"/>
          </w:rPr>
          <w:t>rattray@pkc.gov.uk</w:t>
        </w:r>
      </w:hyperlink>
      <w:r w:rsidRPr="002A66B0">
        <w:rPr>
          <w:rFonts w:ascii="Calibri" w:hAnsi="Calibri"/>
        </w:rPr>
        <w:t>. This email address in checked regularly and any issues/queries can easily be relayed to the relevant person.</w:t>
      </w:r>
      <w:r>
        <w:rPr>
          <w:rFonts w:ascii="Calibri" w:hAnsi="Calibri"/>
        </w:rPr>
        <w:t xml:space="preserve"> If you require a call back from the school, please leave a phone number on which we can contact you too. </w:t>
      </w:r>
    </w:p>
    <w:p w:rsidR="00A83E85" w:rsidRPr="00882665" w:rsidRDefault="00A83E85" w:rsidP="00A83E85">
      <w:pPr>
        <w:spacing w:after="0" w:line="240" w:lineRule="auto"/>
        <w:jc w:val="both"/>
        <w:rPr>
          <w:rFonts w:ascii="Calibri" w:hAnsi="Calibri"/>
          <w:sz w:val="10"/>
          <w:szCs w:val="10"/>
        </w:rPr>
      </w:pPr>
    </w:p>
    <w:p w:rsidR="00A83E85" w:rsidRDefault="00A83E85" w:rsidP="00A83E85">
      <w:pPr>
        <w:spacing w:after="0" w:line="240" w:lineRule="auto"/>
        <w:jc w:val="both"/>
      </w:pPr>
      <w:r>
        <w:t xml:space="preserve">It is crucial that the we have your most current email address, as this is our only means of communication with you </w:t>
      </w:r>
      <w:proofErr w:type="gramStart"/>
      <w:r>
        <w:t>at the moment</w:t>
      </w:r>
      <w:proofErr w:type="gramEnd"/>
      <w:r>
        <w:t>.  Can you also please ensure that your email address is up to date on Parent Pay, as communication personal to you can be sent through this facility.  Please do not assume that as you have registered for an older sibling you need not have to do it for a younger sibling.</w:t>
      </w:r>
    </w:p>
    <w:p w:rsidR="00A83E85" w:rsidRPr="00903516" w:rsidRDefault="00A83E85" w:rsidP="00A83E85">
      <w:pPr>
        <w:spacing w:after="0" w:line="240" w:lineRule="auto"/>
        <w:rPr>
          <w:b/>
          <w:sz w:val="10"/>
          <w:szCs w:val="10"/>
          <w:u w:val="single"/>
        </w:rPr>
      </w:pPr>
    </w:p>
    <w:p w:rsidR="00901ED4" w:rsidRDefault="00901ED4" w:rsidP="00A83E85">
      <w:pPr>
        <w:spacing w:after="0" w:line="240" w:lineRule="auto"/>
        <w:rPr>
          <w:b/>
          <w:sz w:val="24"/>
          <w:szCs w:val="24"/>
          <w:u w:val="single"/>
        </w:rPr>
      </w:pPr>
    </w:p>
    <w:p w:rsidR="00A83E85" w:rsidRDefault="00A83E85" w:rsidP="00A83E85">
      <w:pPr>
        <w:spacing w:after="0" w:line="240" w:lineRule="auto"/>
        <w:rPr>
          <w:u w:val="single"/>
        </w:rPr>
      </w:pPr>
      <w:r w:rsidRPr="003B0CC0">
        <w:rPr>
          <w:b/>
          <w:sz w:val="24"/>
          <w:szCs w:val="24"/>
          <w:u w:val="single"/>
        </w:rPr>
        <w:lastRenderedPageBreak/>
        <w:t>School Social Media Pages</w:t>
      </w:r>
    </w:p>
    <w:p w:rsidR="00A83E85" w:rsidRPr="00903516" w:rsidRDefault="00A83E85" w:rsidP="00A83E85">
      <w:pPr>
        <w:spacing w:after="0" w:line="240" w:lineRule="auto"/>
        <w:jc w:val="both"/>
        <w:rPr>
          <w:sz w:val="10"/>
          <w:szCs w:val="10"/>
          <w:u w:val="single"/>
        </w:rPr>
      </w:pPr>
    </w:p>
    <w:p w:rsidR="00A83E85" w:rsidRDefault="00A83E85" w:rsidP="00A83E85">
      <w:pPr>
        <w:spacing w:after="0" w:line="240" w:lineRule="auto"/>
        <w:jc w:val="both"/>
        <w:rPr>
          <w:rFonts w:ascii="Calibri" w:hAnsi="Calibri"/>
        </w:rPr>
      </w:pPr>
      <w:r w:rsidRPr="008A7043">
        <w:t xml:space="preserve">A reminder that our school Facebook page is being updated regularly. This is a good way to hear about pupil learning, school and community events and general information. We are also sharing current PKC updates.  </w:t>
      </w:r>
      <w:hyperlink r:id="rId24" w:history="1">
        <w:r w:rsidRPr="008A7043">
          <w:rPr>
            <w:rStyle w:val="Hyperlink"/>
          </w:rPr>
          <w:t>https://www.facebook.com/Rattray-Primary-School-496557997081831/</w:t>
        </w:r>
      </w:hyperlink>
      <w:r w:rsidRPr="008A7043">
        <w:t xml:space="preserve">  </w:t>
      </w:r>
      <w:r w:rsidRPr="008A7043">
        <w:rPr>
          <w:rFonts w:ascii="Calibri" w:hAnsi="Calibri"/>
        </w:rPr>
        <w:t>We can receive private messages through Facebook messenger</w:t>
      </w:r>
      <w:r>
        <w:rPr>
          <w:rFonts w:ascii="Calibri" w:hAnsi="Calibri"/>
        </w:rPr>
        <w:t xml:space="preserve">, but would prefer emails as whilst </w:t>
      </w:r>
      <w:r w:rsidRPr="008A7043">
        <w:rPr>
          <w:rFonts w:ascii="Calibri" w:hAnsi="Calibri"/>
        </w:rPr>
        <w:t xml:space="preserve">some staff have administration rights to our Facebook page, we can’t guarantee that it will be checked </w:t>
      </w:r>
      <w:r>
        <w:rPr>
          <w:rFonts w:ascii="Calibri" w:hAnsi="Calibri"/>
        </w:rPr>
        <w:t>throughout the school day</w:t>
      </w:r>
      <w:r w:rsidRPr="008A7043">
        <w:rPr>
          <w:rFonts w:ascii="Calibri" w:hAnsi="Calibri"/>
        </w:rPr>
        <w:t xml:space="preserve">. However, all comments we receive on Facebook are very welcome, and we do try to respond to them, albeit not immediately.   </w:t>
      </w:r>
    </w:p>
    <w:p w:rsidR="00A83E85" w:rsidRPr="00A83E85" w:rsidRDefault="00A83E85" w:rsidP="00A83E85">
      <w:pPr>
        <w:spacing w:after="0" w:line="240" w:lineRule="auto"/>
        <w:jc w:val="both"/>
        <w:rPr>
          <w:rFonts w:ascii="Calibri" w:hAnsi="Calibri"/>
          <w:sz w:val="10"/>
          <w:szCs w:val="10"/>
        </w:rPr>
      </w:pPr>
    </w:p>
    <w:p w:rsidR="00A83E85" w:rsidRDefault="00A83E85" w:rsidP="00A83E85">
      <w:pPr>
        <w:spacing w:after="0" w:line="240" w:lineRule="auto"/>
        <w:jc w:val="both"/>
        <w:rPr>
          <w:b/>
          <w:sz w:val="24"/>
          <w:szCs w:val="24"/>
          <w:u w:val="single"/>
        </w:rPr>
      </w:pPr>
      <w:r w:rsidRPr="00434880">
        <w:rPr>
          <w:b/>
          <w:sz w:val="24"/>
          <w:szCs w:val="24"/>
          <w:u w:val="single"/>
        </w:rPr>
        <w:t>Rattray School App</w:t>
      </w:r>
    </w:p>
    <w:p w:rsidR="00A83E85" w:rsidRPr="00434880" w:rsidRDefault="00A83E85" w:rsidP="00A83E85">
      <w:pPr>
        <w:spacing w:after="0" w:line="240" w:lineRule="auto"/>
        <w:jc w:val="both"/>
        <w:rPr>
          <w:b/>
          <w:sz w:val="10"/>
          <w:szCs w:val="10"/>
          <w:u w:val="single"/>
        </w:rPr>
      </w:pPr>
    </w:p>
    <w:p w:rsidR="00A83E85" w:rsidRDefault="00A83E85" w:rsidP="00A83E85">
      <w:pPr>
        <w:spacing w:after="0" w:line="240" w:lineRule="auto"/>
        <w:jc w:val="both"/>
      </w:pPr>
      <w:r w:rsidRPr="00434880">
        <w:t xml:space="preserve">Our school app is live in the Apple and Google Play Stores. Using the app, you can keep in touch with our events, news and receive important messages from us. To download the app, search ‘PSA’ or ‘PSA </w:t>
      </w:r>
      <w:proofErr w:type="spellStart"/>
      <w:r w:rsidRPr="00434880">
        <w:t>primaryschoolapp</w:t>
      </w:r>
      <w:proofErr w:type="spellEnd"/>
      <w:r w:rsidRPr="00434880">
        <w:t xml:space="preserve">’ in the play app stores. Once you have opened the app, search for Rattray Primary School and download the app. You will be given a username (you should leave this blank) and our password is 1980. </w:t>
      </w:r>
    </w:p>
    <w:p w:rsidR="00A83E85" w:rsidRDefault="00A83E85" w:rsidP="00A83E85">
      <w:pPr>
        <w:spacing w:after="0" w:line="240" w:lineRule="auto"/>
        <w:jc w:val="both"/>
        <w:rPr>
          <w:b/>
          <w:bCs/>
          <w:sz w:val="24"/>
          <w:szCs w:val="24"/>
          <w:u w:val="single"/>
          <w:lang w:val="en"/>
        </w:rPr>
      </w:pPr>
      <w:r w:rsidRPr="007C4C12">
        <w:rPr>
          <w:b/>
          <w:bCs/>
          <w:sz w:val="24"/>
          <w:szCs w:val="24"/>
          <w:u w:val="single"/>
          <w:lang w:val="en"/>
        </w:rPr>
        <w:t>School meal provision</w:t>
      </w:r>
    </w:p>
    <w:p w:rsidR="00A83E85" w:rsidRPr="007C4C12" w:rsidRDefault="00A83E85" w:rsidP="00A83E85">
      <w:pPr>
        <w:spacing w:after="0" w:line="240" w:lineRule="auto"/>
        <w:jc w:val="both"/>
        <w:rPr>
          <w:b/>
          <w:bCs/>
          <w:sz w:val="10"/>
          <w:szCs w:val="10"/>
          <w:u w:val="single"/>
          <w:lang w:val="en"/>
        </w:rPr>
      </w:pPr>
    </w:p>
    <w:p w:rsidR="00A83E85" w:rsidRDefault="00A83E85" w:rsidP="00A83E85">
      <w:pPr>
        <w:spacing w:after="0" w:line="240" w:lineRule="auto"/>
        <w:jc w:val="both"/>
        <w:rPr>
          <w:lang w:val="en"/>
        </w:rPr>
      </w:pPr>
      <w:r>
        <w:rPr>
          <w:lang w:val="en"/>
        </w:rPr>
        <w:t>For those not at school,</w:t>
      </w:r>
      <w:r w:rsidRPr="007C4C12">
        <w:rPr>
          <w:lang w:val="en"/>
        </w:rPr>
        <w:t xml:space="preserve"> </w:t>
      </w:r>
      <w:r>
        <w:rPr>
          <w:lang w:val="en"/>
        </w:rPr>
        <w:t>PKC</w:t>
      </w:r>
      <w:r w:rsidRPr="007C4C12">
        <w:rPr>
          <w:lang w:val="en"/>
        </w:rPr>
        <w:t xml:space="preserve"> will provide direct payments to families entitled to free school meals with the first payment</w:t>
      </w:r>
      <w:r>
        <w:rPr>
          <w:lang w:val="en"/>
        </w:rPr>
        <w:t xml:space="preserve">. </w:t>
      </w:r>
      <w:r w:rsidRPr="007C4C12">
        <w:rPr>
          <w:lang w:val="en"/>
        </w:rPr>
        <w:t>Payments will be made to parents fortnightly</w:t>
      </w:r>
      <w:r>
        <w:rPr>
          <w:lang w:val="en"/>
        </w:rPr>
        <w:t xml:space="preserve">. </w:t>
      </w:r>
    </w:p>
    <w:p w:rsidR="00A83E85" w:rsidRPr="007C4C12" w:rsidRDefault="00A83E85" w:rsidP="00A83E85">
      <w:pPr>
        <w:spacing w:after="0" w:line="240" w:lineRule="auto"/>
        <w:jc w:val="both"/>
        <w:rPr>
          <w:sz w:val="10"/>
          <w:szCs w:val="10"/>
          <w:lang w:val="en"/>
        </w:rPr>
      </w:pPr>
    </w:p>
    <w:p w:rsidR="00A83E85" w:rsidRDefault="00A83E85" w:rsidP="00A83E85">
      <w:pPr>
        <w:spacing w:after="0" w:line="240" w:lineRule="auto"/>
        <w:jc w:val="both"/>
        <w:rPr>
          <w:lang w:val="en"/>
        </w:rPr>
      </w:pPr>
      <w:r w:rsidRPr="007C4C12">
        <w:rPr>
          <w:lang w:val="en"/>
        </w:rPr>
        <w:t xml:space="preserve">If you have not made an application for free school meals previously because of automatic entitlement (likely to be Primary 1 to Primary 3 pupils) parents should email </w:t>
      </w:r>
      <w:hyperlink r:id="rId25" w:history="1">
        <w:r w:rsidRPr="007C4C12">
          <w:rPr>
            <w:rStyle w:val="Hyperlink"/>
            <w:lang w:val="en"/>
          </w:rPr>
          <w:t>ecsschools@pkc.gov.uk</w:t>
        </w:r>
      </w:hyperlink>
      <w:r>
        <w:rPr>
          <w:lang w:val="en"/>
        </w:rPr>
        <w:t xml:space="preserve">. </w:t>
      </w:r>
    </w:p>
    <w:p w:rsidR="00A83E85" w:rsidRPr="006549DB" w:rsidRDefault="00A83E85" w:rsidP="00A83E85">
      <w:pPr>
        <w:spacing w:after="0" w:line="240" w:lineRule="auto"/>
        <w:jc w:val="both"/>
        <w:rPr>
          <w:sz w:val="10"/>
          <w:szCs w:val="10"/>
          <w:lang w:val="en"/>
        </w:rPr>
      </w:pPr>
    </w:p>
    <w:p w:rsidR="00A83E85" w:rsidRDefault="00A83E85" w:rsidP="00A83E85">
      <w:pPr>
        <w:spacing w:after="0" w:line="240" w:lineRule="auto"/>
        <w:jc w:val="both"/>
      </w:pPr>
      <w:r w:rsidRPr="007C4C12">
        <w:rPr>
          <w:lang w:val="en"/>
        </w:rPr>
        <w:t xml:space="preserve">If you </w:t>
      </w:r>
      <w:r>
        <w:rPr>
          <w:lang w:val="en"/>
        </w:rPr>
        <w:t xml:space="preserve">are now in a position where financially you need to apply </w:t>
      </w:r>
      <w:r w:rsidRPr="007C4C12">
        <w:rPr>
          <w:lang w:val="en"/>
        </w:rPr>
        <w:t>for free school meals</w:t>
      </w:r>
      <w:r>
        <w:rPr>
          <w:lang w:val="en"/>
        </w:rPr>
        <w:t xml:space="preserve">. </w:t>
      </w:r>
      <w:r w:rsidRPr="007C4C12">
        <w:rPr>
          <w:lang w:val="en"/>
        </w:rPr>
        <w:t xml:space="preserve"> </w:t>
      </w:r>
      <w:r>
        <w:t xml:space="preserve">An application can be made by completing an online application and providing evidence of qualifying benefit criteria, by following this link </w:t>
      </w:r>
      <w:hyperlink r:id="rId26" w:history="1">
        <w:r w:rsidRPr="00613B0D">
          <w:rPr>
            <w:rStyle w:val="Hyperlink"/>
          </w:rPr>
          <w:t>https://www.pkc.gov.uk/article/17410/Free-school-meals-and-school-clothing-grants-primary-and-secondary</w:t>
        </w:r>
      </w:hyperlink>
      <w:r>
        <w:t xml:space="preserve"> If a family has a tax credit letter or a universal credits statement, pictures of this can be sent as proof. If an application is completed quickly together with proofs of benefits, families can be processed for free school meals within a matter of days.  </w:t>
      </w:r>
    </w:p>
    <w:p w:rsidR="00A83E85" w:rsidRPr="006549DB" w:rsidRDefault="00A83E85" w:rsidP="00A83E85">
      <w:pPr>
        <w:spacing w:after="0" w:line="240" w:lineRule="auto"/>
        <w:jc w:val="both"/>
        <w:rPr>
          <w:sz w:val="10"/>
          <w:szCs w:val="10"/>
        </w:rPr>
      </w:pPr>
    </w:p>
    <w:p w:rsidR="00A83E85" w:rsidRDefault="00A83E85" w:rsidP="00A83E85">
      <w:pPr>
        <w:spacing w:after="0" w:line="240" w:lineRule="auto"/>
        <w:jc w:val="both"/>
        <w:rPr>
          <w:lang w:val="en"/>
        </w:rPr>
      </w:pPr>
      <w:proofErr w:type="gramStart"/>
      <w:r w:rsidRPr="007C4C12">
        <w:rPr>
          <w:lang w:val="en"/>
        </w:rPr>
        <w:t>In light of</w:t>
      </w:r>
      <w:proofErr w:type="gramEnd"/>
      <w:r w:rsidRPr="007C4C12">
        <w:rPr>
          <w:lang w:val="en"/>
        </w:rPr>
        <w:t xml:space="preserve"> </w:t>
      </w:r>
      <w:r w:rsidR="00105FFC">
        <w:rPr>
          <w:lang w:val="en"/>
        </w:rPr>
        <w:t>the current situation</w:t>
      </w:r>
      <w:r w:rsidRPr="007C4C12">
        <w:rPr>
          <w:lang w:val="en"/>
        </w:rPr>
        <w:t>, any prepaid school meal funds will remain in pupil accounts until schools reopen.</w:t>
      </w:r>
      <w:r>
        <w:rPr>
          <w:lang w:val="en"/>
        </w:rPr>
        <w:t xml:space="preserve"> </w:t>
      </w:r>
      <w:r w:rsidRPr="007C4C12">
        <w:rPr>
          <w:lang w:val="en"/>
        </w:rPr>
        <w:t>Alternatively, parents/</w:t>
      </w:r>
      <w:proofErr w:type="spellStart"/>
      <w:r w:rsidRPr="007C4C12">
        <w:rPr>
          <w:lang w:val="en"/>
        </w:rPr>
        <w:t>carers</w:t>
      </w:r>
      <w:proofErr w:type="spellEnd"/>
      <w:r w:rsidRPr="007C4C12">
        <w:rPr>
          <w:lang w:val="en"/>
        </w:rPr>
        <w:t xml:space="preserve"> can request a refund of any prepaid school meals funds by emailing </w:t>
      </w:r>
      <w:hyperlink r:id="rId27" w:history="1">
        <w:r w:rsidRPr="007C4C12">
          <w:rPr>
            <w:rStyle w:val="Hyperlink"/>
            <w:lang w:val="en"/>
          </w:rPr>
          <w:t>SchoolMealRefunds@pkc.gov.uk</w:t>
        </w:r>
      </w:hyperlink>
      <w:r w:rsidRPr="007C4C12">
        <w:rPr>
          <w:lang w:val="en"/>
        </w:rPr>
        <w:t xml:space="preserve"> stating each pupil's name, class and school.</w:t>
      </w:r>
    </w:p>
    <w:p w:rsidR="00105FFC" w:rsidRPr="00105FFC" w:rsidRDefault="00105FFC" w:rsidP="00A83E85">
      <w:pPr>
        <w:spacing w:after="0" w:line="240" w:lineRule="auto"/>
        <w:jc w:val="both"/>
        <w:rPr>
          <w:sz w:val="10"/>
          <w:szCs w:val="10"/>
        </w:rPr>
      </w:pPr>
    </w:p>
    <w:p w:rsidR="00105FFC" w:rsidRDefault="00105FFC" w:rsidP="00105FFC">
      <w:pPr>
        <w:spacing w:after="0" w:line="240" w:lineRule="auto"/>
        <w:rPr>
          <w:rFonts w:eastAsia="Times New Roman" w:cstheme="minorHAnsi"/>
          <w:b/>
          <w:sz w:val="24"/>
          <w:szCs w:val="24"/>
          <w:u w:val="single"/>
          <w:lang w:eastAsia="en-GB"/>
        </w:rPr>
      </w:pPr>
      <w:r>
        <w:rPr>
          <w:rFonts w:eastAsia="Times New Roman" w:cstheme="minorHAnsi"/>
          <w:b/>
          <w:sz w:val="24"/>
          <w:szCs w:val="24"/>
          <w:u w:val="single"/>
          <w:lang w:eastAsia="en-GB"/>
        </w:rPr>
        <w:t xml:space="preserve">Community Support </w:t>
      </w:r>
    </w:p>
    <w:p w:rsidR="00105FFC" w:rsidRPr="00475A15" w:rsidRDefault="00105FFC" w:rsidP="00105FFC">
      <w:pPr>
        <w:spacing w:after="0" w:line="240" w:lineRule="auto"/>
        <w:rPr>
          <w:rFonts w:eastAsia="Times New Roman" w:cstheme="minorHAnsi"/>
          <w:sz w:val="10"/>
          <w:szCs w:val="10"/>
          <w:lang w:eastAsia="en-GB"/>
        </w:rPr>
      </w:pPr>
    </w:p>
    <w:p w:rsidR="00105FFC" w:rsidRDefault="00105FFC" w:rsidP="00105FFC">
      <w:pPr>
        <w:tabs>
          <w:tab w:val="left" w:pos="4560"/>
          <w:tab w:val="center" w:pos="5382"/>
        </w:tabs>
        <w:spacing w:after="0" w:line="240" w:lineRule="auto"/>
        <w:jc w:val="both"/>
        <w:rPr>
          <w:rFonts w:eastAsia="Times New Roman" w:cstheme="minorHAnsi"/>
          <w:lang w:eastAsia="en-GB"/>
        </w:rPr>
      </w:pPr>
      <w:r>
        <w:rPr>
          <w:rFonts w:eastAsia="Times New Roman" w:cstheme="minorHAnsi"/>
          <w:lang w:eastAsia="en-GB"/>
        </w:rPr>
        <w:t xml:space="preserve">Several local organisations have continued in response to the current situation. As a school we can put you directly in touch with them or arrange for items to be delivered to your homes. Therefore, if you are struggling in anyway please do get in touch with us. We can also refer families for foodbank support too. Please also access the community larder which is outside the Rattray Community Connect. </w:t>
      </w:r>
    </w:p>
    <w:p w:rsidR="00105FFC" w:rsidRPr="00105FFC" w:rsidRDefault="00105FFC" w:rsidP="00105FFC">
      <w:pPr>
        <w:tabs>
          <w:tab w:val="left" w:pos="4560"/>
          <w:tab w:val="center" w:pos="5382"/>
        </w:tabs>
        <w:spacing w:after="0" w:line="240" w:lineRule="auto"/>
        <w:jc w:val="both"/>
        <w:rPr>
          <w:rFonts w:eastAsia="Times New Roman" w:cstheme="minorHAnsi"/>
          <w:sz w:val="10"/>
          <w:szCs w:val="10"/>
          <w:lang w:eastAsia="en-GB"/>
        </w:rPr>
      </w:pPr>
    </w:p>
    <w:p w:rsidR="007349A3" w:rsidRDefault="007349A3" w:rsidP="00FA36A6">
      <w:pPr>
        <w:spacing w:after="0"/>
        <w:rPr>
          <w:b/>
          <w:sz w:val="24"/>
          <w:szCs w:val="24"/>
          <w:u w:val="single"/>
        </w:rPr>
      </w:pPr>
      <w:r>
        <w:rPr>
          <w:b/>
          <w:sz w:val="24"/>
          <w:szCs w:val="24"/>
          <w:u w:val="single"/>
        </w:rPr>
        <w:t xml:space="preserve">BARI Food – Lockdown Lunches </w:t>
      </w:r>
    </w:p>
    <w:p w:rsidR="007349A3" w:rsidRPr="007349A3" w:rsidRDefault="007349A3" w:rsidP="00FA36A6">
      <w:pPr>
        <w:spacing w:after="0"/>
        <w:rPr>
          <w:b/>
          <w:sz w:val="10"/>
          <w:szCs w:val="10"/>
          <w:u w:val="single"/>
        </w:rPr>
      </w:pPr>
    </w:p>
    <w:p w:rsidR="007349A3" w:rsidRPr="007349A3" w:rsidRDefault="007349A3" w:rsidP="003067B3">
      <w:pPr>
        <w:spacing w:after="0" w:line="240" w:lineRule="auto"/>
        <w:jc w:val="both"/>
      </w:pPr>
      <w:r w:rsidRPr="007349A3">
        <w:t xml:space="preserve">Blairgowrie and Rattray Independent Food Project (BARI Food) </w:t>
      </w:r>
      <w:r>
        <w:t xml:space="preserve">are offering all our </w:t>
      </w:r>
      <w:r w:rsidR="003067B3">
        <w:t>pupils a free midweek lockdown</w:t>
      </w:r>
      <w:r w:rsidR="003067B3" w:rsidRPr="003067B3">
        <w:t xml:space="preserve"> lunch</w:t>
      </w:r>
      <w:r w:rsidR="003067B3" w:rsidRPr="003067B3">
        <w:rPr>
          <w:b/>
          <w:u w:val="single"/>
        </w:rPr>
        <w:t xml:space="preserve"> this week.</w:t>
      </w:r>
      <w:r w:rsidR="003067B3">
        <w:t xml:space="preserve">  This is to </w:t>
      </w:r>
      <w:r w:rsidRPr="007349A3">
        <w:t>give our kids a</w:t>
      </w:r>
      <w:r w:rsidR="003067B3">
        <w:t xml:space="preserve"> well-deserved</w:t>
      </w:r>
      <w:r w:rsidRPr="007349A3">
        <w:t xml:space="preserve"> pat on the back and say well done for adapting to home schooling and all the changes Covid-19 has made to their lives</w:t>
      </w:r>
      <w:r w:rsidR="003067B3">
        <w:t xml:space="preserve">. </w:t>
      </w:r>
      <w:r w:rsidRPr="007349A3">
        <w:t xml:space="preserve">If your child would like a midweek lockdown lunch please email </w:t>
      </w:r>
      <w:hyperlink r:id="rId28" w:history="1">
        <w:r w:rsidR="003067B3" w:rsidRPr="007349A3">
          <w:rPr>
            <w:rStyle w:val="Hyperlink"/>
          </w:rPr>
          <w:t>barifood@discoverblairgowrie.co.uk</w:t>
        </w:r>
      </w:hyperlink>
      <w:r w:rsidR="003067B3">
        <w:t xml:space="preserve"> </w:t>
      </w:r>
      <w:r w:rsidRPr="007349A3">
        <w:t xml:space="preserve"> with </w:t>
      </w:r>
      <w:r w:rsidR="003067B3">
        <w:t xml:space="preserve">your child’s name, age, address and a contact number.  Lunches can be collected or delivered. </w:t>
      </w:r>
    </w:p>
    <w:bookmarkEnd w:id="0"/>
    <w:p w:rsidR="003067B3" w:rsidRPr="003067B3" w:rsidRDefault="003067B3" w:rsidP="00FA36A6">
      <w:pPr>
        <w:spacing w:after="0"/>
        <w:rPr>
          <w:sz w:val="10"/>
          <w:szCs w:val="10"/>
        </w:rPr>
      </w:pPr>
    </w:p>
    <w:p w:rsidR="009D0ABC" w:rsidRPr="00E33099" w:rsidRDefault="009D0ABC" w:rsidP="00FA36A6">
      <w:pPr>
        <w:spacing w:after="0"/>
        <w:rPr>
          <w:b/>
          <w:sz w:val="24"/>
          <w:szCs w:val="24"/>
          <w:u w:val="single"/>
        </w:rPr>
      </w:pPr>
      <w:r w:rsidRPr="00E33099">
        <w:rPr>
          <w:b/>
          <w:sz w:val="24"/>
          <w:szCs w:val="24"/>
          <w:u w:val="single"/>
        </w:rPr>
        <w:t xml:space="preserve">Global Play Day – Wednesday </w:t>
      </w:r>
      <w:r w:rsidR="00E33099" w:rsidRPr="00E33099">
        <w:rPr>
          <w:b/>
          <w:sz w:val="24"/>
          <w:szCs w:val="24"/>
          <w:u w:val="single"/>
        </w:rPr>
        <w:t>3</w:t>
      </w:r>
      <w:r w:rsidR="00E33099" w:rsidRPr="00E33099">
        <w:rPr>
          <w:b/>
          <w:sz w:val="24"/>
          <w:szCs w:val="24"/>
          <w:u w:val="single"/>
          <w:vertAlign w:val="superscript"/>
        </w:rPr>
        <w:t>rd</w:t>
      </w:r>
      <w:r w:rsidR="00E33099" w:rsidRPr="00E33099">
        <w:rPr>
          <w:b/>
          <w:sz w:val="24"/>
          <w:szCs w:val="24"/>
          <w:u w:val="single"/>
        </w:rPr>
        <w:t xml:space="preserve"> February</w:t>
      </w:r>
      <w:r w:rsidRPr="00E33099">
        <w:rPr>
          <w:b/>
          <w:sz w:val="24"/>
          <w:szCs w:val="24"/>
          <w:u w:val="single"/>
        </w:rPr>
        <w:t xml:space="preserve"> 202</w:t>
      </w:r>
      <w:r w:rsidR="00E33099" w:rsidRPr="00E33099">
        <w:rPr>
          <w:b/>
          <w:sz w:val="24"/>
          <w:szCs w:val="24"/>
          <w:u w:val="single"/>
        </w:rPr>
        <w:t>1</w:t>
      </w:r>
    </w:p>
    <w:p w:rsidR="00FA36A6" w:rsidRPr="00E33099" w:rsidRDefault="00FA36A6" w:rsidP="00FA36A6">
      <w:pPr>
        <w:pStyle w:val="font8"/>
        <w:spacing w:before="0" w:beforeAutospacing="0" w:after="0" w:afterAutospacing="0"/>
        <w:textAlignment w:val="baseline"/>
        <w:rPr>
          <w:rFonts w:asciiTheme="minorHAnsi" w:hAnsiTheme="minorHAnsi" w:cstheme="minorHAnsi"/>
          <w:i/>
          <w:sz w:val="10"/>
          <w:szCs w:val="10"/>
          <w:bdr w:val="none" w:sz="0" w:space="0" w:color="auto" w:frame="1"/>
        </w:rPr>
      </w:pPr>
    </w:p>
    <w:p w:rsidR="00E33099" w:rsidRPr="00E33099" w:rsidRDefault="00FA36A6" w:rsidP="00E33099">
      <w:pPr>
        <w:pStyle w:val="font8"/>
        <w:spacing w:before="0" w:beforeAutospacing="0" w:after="0" w:afterAutospacing="0"/>
        <w:textAlignment w:val="baseline"/>
        <w:rPr>
          <w:rFonts w:asciiTheme="minorHAnsi" w:hAnsiTheme="minorHAnsi" w:cstheme="minorHAnsi"/>
          <w:i/>
          <w:sz w:val="22"/>
          <w:szCs w:val="22"/>
          <w:bdr w:val="none" w:sz="0" w:space="0" w:color="auto" w:frame="1"/>
        </w:rPr>
      </w:pPr>
      <w:r w:rsidRPr="00E33099">
        <w:rPr>
          <w:rFonts w:asciiTheme="minorHAnsi" w:hAnsiTheme="minorHAnsi" w:cstheme="minorHAnsi"/>
          <w:i/>
          <w:sz w:val="22"/>
          <w:szCs w:val="22"/>
          <w:bdr w:val="none" w:sz="0" w:space="0" w:color="auto" w:frame="1"/>
        </w:rPr>
        <w:t>“You can discover more about a person in an hour of play than in a year of conversation.”</w:t>
      </w:r>
      <w:r w:rsidRPr="00E33099">
        <w:rPr>
          <w:rFonts w:asciiTheme="minorHAnsi" w:hAnsiTheme="minorHAnsi" w:cstheme="minorHAnsi"/>
          <w:i/>
          <w:sz w:val="22"/>
          <w:szCs w:val="22"/>
        </w:rPr>
        <w:t xml:space="preserve"> </w:t>
      </w:r>
      <w:r w:rsidR="00E33099" w:rsidRPr="00E33099">
        <w:rPr>
          <w:rFonts w:asciiTheme="minorHAnsi" w:hAnsiTheme="minorHAnsi" w:cstheme="minorHAnsi"/>
          <w:i/>
          <w:sz w:val="22"/>
          <w:szCs w:val="22"/>
        </w:rPr>
        <w:t>–</w:t>
      </w:r>
      <w:r w:rsidRPr="00E33099">
        <w:rPr>
          <w:rFonts w:asciiTheme="minorHAnsi" w:hAnsiTheme="minorHAnsi" w:cstheme="minorHAnsi"/>
          <w:i/>
          <w:sz w:val="22"/>
          <w:szCs w:val="22"/>
        </w:rPr>
        <w:t xml:space="preserve"> </w:t>
      </w:r>
      <w:r w:rsidRPr="00E33099">
        <w:rPr>
          <w:rFonts w:asciiTheme="minorHAnsi" w:hAnsiTheme="minorHAnsi" w:cstheme="minorHAnsi"/>
          <w:i/>
          <w:sz w:val="22"/>
          <w:szCs w:val="22"/>
          <w:bdr w:val="none" w:sz="0" w:space="0" w:color="auto" w:frame="1"/>
        </w:rPr>
        <w:t>Plato</w:t>
      </w:r>
    </w:p>
    <w:p w:rsidR="00E33099" w:rsidRPr="00E33099" w:rsidRDefault="00E33099" w:rsidP="00E33099">
      <w:pPr>
        <w:pStyle w:val="font8"/>
        <w:spacing w:before="0" w:beforeAutospacing="0" w:after="0" w:afterAutospacing="0"/>
        <w:textAlignment w:val="baseline"/>
        <w:rPr>
          <w:rFonts w:asciiTheme="minorHAnsi" w:hAnsiTheme="minorHAnsi" w:cstheme="minorHAnsi"/>
          <w:i/>
          <w:sz w:val="10"/>
          <w:szCs w:val="10"/>
        </w:rPr>
      </w:pPr>
    </w:p>
    <w:p w:rsidR="00E33099" w:rsidRPr="00E33099" w:rsidRDefault="00E33099" w:rsidP="00E33099">
      <w:pPr>
        <w:spacing w:after="0" w:line="240" w:lineRule="auto"/>
        <w:jc w:val="both"/>
        <w:rPr>
          <w:rFonts w:cstheme="minorHAnsi"/>
        </w:rPr>
      </w:pPr>
      <w:r w:rsidRPr="00E33099">
        <w:rPr>
          <w:rFonts w:cstheme="minorHAnsi"/>
        </w:rPr>
        <w:t xml:space="preserve">At Rattray Primary School we value the importance of play and for the last 3 years we have celebrated Global School Play Day (GSPD). This year will be slightly different, but it would be great if we could still celebrate this at home. This is an opportunity to learn social skills, innovation and creativity through play in a fun atmosphere.  If you could use part of </w:t>
      </w:r>
      <w:r w:rsidRPr="00E33099">
        <w:rPr>
          <w:rFonts w:cstheme="minorHAnsi"/>
          <w:u w:val="single"/>
        </w:rPr>
        <w:t>Wednesday 3</w:t>
      </w:r>
      <w:r w:rsidRPr="00E33099">
        <w:rPr>
          <w:rFonts w:cstheme="minorHAnsi"/>
          <w:u w:val="single"/>
          <w:vertAlign w:val="superscript"/>
        </w:rPr>
        <w:t>rd</w:t>
      </w:r>
      <w:r w:rsidRPr="00E33099">
        <w:rPr>
          <w:rFonts w:cstheme="minorHAnsi"/>
          <w:u w:val="single"/>
        </w:rPr>
        <w:t xml:space="preserve"> February </w:t>
      </w:r>
      <w:r w:rsidRPr="00E33099">
        <w:rPr>
          <w:rFonts w:cstheme="minorHAnsi"/>
        </w:rPr>
        <w:t xml:space="preserve">to participate in some play activities and share this to your class Teams page. We encourage children to play with toys that </w:t>
      </w:r>
      <w:r w:rsidRPr="00E33099">
        <w:rPr>
          <w:rFonts w:cstheme="minorHAnsi"/>
          <w:u w:val="single"/>
        </w:rPr>
        <w:t>are not electric</w:t>
      </w:r>
      <w:r w:rsidRPr="00E33099">
        <w:rPr>
          <w:rFonts w:cstheme="minorHAnsi"/>
        </w:rPr>
        <w:t xml:space="preserve"> e.g.  board games, dolls, Legos, blocks, trucks, cars, racetracks, playing cards, empty cardboard boxes, markers, jigsaw puzzles etc. </w:t>
      </w:r>
    </w:p>
    <w:p w:rsidR="009D0ABC" w:rsidRPr="00A118AA" w:rsidRDefault="00E33099" w:rsidP="009D0ABC">
      <w:pPr>
        <w:spacing w:after="0" w:line="240" w:lineRule="auto"/>
        <w:jc w:val="both"/>
        <w:rPr>
          <w:rFonts w:cstheme="minorHAnsi"/>
          <w:sz w:val="10"/>
          <w:szCs w:val="10"/>
        </w:rPr>
      </w:pPr>
      <w:r w:rsidRPr="00E33099">
        <w:rPr>
          <w:rFonts w:cstheme="minorHAnsi"/>
          <w:sz w:val="10"/>
          <w:szCs w:val="10"/>
        </w:rPr>
        <w:t> </w:t>
      </w:r>
    </w:p>
    <w:p w:rsidR="009D0ABC" w:rsidRPr="00E33099" w:rsidRDefault="009D0ABC" w:rsidP="009D0ABC">
      <w:pPr>
        <w:spacing w:after="0" w:line="240" w:lineRule="auto"/>
        <w:rPr>
          <w:rFonts w:ascii="Calibri" w:hAnsi="Calibri" w:cs="Arial"/>
          <w:b/>
          <w:sz w:val="24"/>
          <w:szCs w:val="24"/>
          <w:u w:val="single"/>
        </w:rPr>
      </w:pPr>
      <w:r w:rsidRPr="00E33099">
        <w:rPr>
          <w:rFonts w:ascii="Calibri" w:hAnsi="Calibri" w:cs="Arial"/>
          <w:b/>
          <w:sz w:val="24"/>
          <w:szCs w:val="24"/>
          <w:u w:val="single"/>
        </w:rPr>
        <w:t>Inset Days</w:t>
      </w:r>
      <w:r w:rsidR="00E33099" w:rsidRPr="00E33099">
        <w:rPr>
          <w:rFonts w:ascii="Calibri" w:hAnsi="Calibri" w:cs="Arial"/>
          <w:b/>
          <w:sz w:val="24"/>
          <w:szCs w:val="24"/>
          <w:u w:val="single"/>
        </w:rPr>
        <w:t xml:space="preserve"> and Public Holidays</w:t>
      </w:r>
    </w:p>
    <w:p w:rsidR="009D0ABC" w:rsidRPr="00E33099" w:rsidRDefault="009D0ABC" w:rsidP="009D0ABC">
      <w:pPr>
        <w:spacing w:after="0" w:line="240" w:lineRule="auto"/>
        <w:rPr>
          <w:rFonts w:ascii="Calibri" w:hAnsi="Calibri" w:cs="Arial"/>
          <w:b/>
          <w:sz w:val="10"/>
          <w:szCs w:val="10"/>
          <w:u w:val="single"/>
        </w:rPr>
      </w:pPr>
    </w:p>
    <w:p w:rsidR="00E33099" w:rsidRPr="000D0D2D" w:rsidRDefault="009D0ABC" w:rsidP="00B47889">
      <w:pPr>
        <w:spacing w:after="0" w:line="240" w:lineRule="auto"/>
        <w:rPr>
          <w:rStyle w:val="Hyperlink"/>
          <w:rFonts w:ascii="Calibri" w:hAnsi="Calibri" w:cs="Arial"/>
          <w:color w:val="auto"/>
          <w:u w:val="none"/>
        </w:rPr>
      </w:pPr>
      <w:r w:rsidRPr="00E33099">
        <w:rPr>
          <w:rFonts w:ascii="Calibri" w:hAnsi="Calibri" w:cs="Arial"/>
        </w:rPr>
        <w:t xml:space="preserve">A reminder that school </w:t>
      </w:r>
      <w:r w:rsidR="00E33099" w:rsidRPr="00E33099">
        <w:rPr>
          <w:rFonts w:ascii="Calibri" w:hAnsi="Calibri" w:cs="Arial"/>
        </w:rPr>
        <w:t xml:space="preserve">(as previously planned) </w:t>
      </w:r>
      <w:r w:rsidRPr="00E33099">
        <w:rPr>
          <w:rFonts w:ascii="Calibri" w:hAnsi="Calibri" w:cs="Arial"/>
        </w:rPr>
        <w:t xml:space="preserve">will be closed to pupils next month on </w:t>
      </w:r>
      <w:r w:rsidRPr="00E33099">
        <w:rPr>
          <w:rFonts w:ascii="Calibri" w:hAnsi="Calibri" w:cs="Arial"/>
          <w:b/>
        </w:rPr>
        <w:t>Wednesday 1</w:t>
      </w:r>
      <w:r w:rsidR="00E33099" w:rsidRPr="00E33099">
        <w:rPr>
          <w:rFonts w:ascii="Calibri" w:hAnsi="Calibri" w:cs="Arial"/>
          <w:b/>
        </w:rPr>
        <w:t>0</w:t>
      </w:r>
      <w:r w:rsidRPr="00E33099">
        <w:rPr>
          <w:rFonts w:ascii="Calibri" w:hAnsi="Calibri" w:cs="Arial"/>
          <w:b/>
          <w:vertAlign w:val="superscript"/>
        </w:rPr>
        <w:t>th</w:t>
      </w:r>
      <w:r w:rsidRPr="00E33099">
        <w:rPr>
          <w:rFonts w:ascii="Calibri" w:hAnsi="Calibri" w:cs="Arial"/>
          <w:b/>
        </w:rPr>
        <w:t xml:space="preserve"> February</w:t>
      </w:r>
      <w:r w:rsidRPr="00E33099">
        <w:rPr>
          <w:rFonts w:ascii="Calibri" w:hAnsi="Calibri" w:cs="Arial"/>
        </w:rPr>
        <w:t xml:space="preserve"> and to both pupils and staff on </w:t>
      </w:r>
      <w:r w:rsidRPr="00E33099">
        <w:rPr>
          <w:rFonts w:ascii="Calibri" w:hAnsi="Calibri" w:cs="Arial"/>
          <w:b/>
        </w:rPr>
        <w:t>Thursday 1</w:t>
      </w:r>
      <w:r w:rsidR="00E33099" w:rsidRPr="00E33099">
        <w:rPr>
          <w:rFonts w:ascii="Calibri" w:hAnsi="Calibri" w:cs="Arial"/>
          <w:b/>
        </w:rPr>
        <w:t>1</w:t>
      </w:r>
      <w:r w:rsidRPr="00E33099">
        <w:rPr>
          <w:rFonts w:ascii="Calibri" w:hAnsi="Calibri" w:cs="Arial"/>
          <w:b/>
          <w:vertAlign w:val="superscript"/>
        </w:rPr>
        <w:t>th</w:t>
      </w:r>
      <w:r w:rsidRPr="00E33099">
        <w:rPr>
          <w:rFonts w:ascii="Calibri" w:hAnsi="Calibri" w:cs="Arial"/>
          <w:b/>
        </w:rPr>
        <w:t xml:space="preserve"> and Friday 1</w:t>
      </w:r>
      <w:r w:rsidR="00E33099" w:rsidRPr="00E33099">
        <w:rPr>
          <w:rFonts w:ascii="Calibri" w:hAnsi="Calibri" w:cs="Arial"/>
          <w:b/>
        </w:rPr>
        <w:t>2</w:t>
      </w:r>
      <w:r w:rsidRPr="00E33099">
        <w:rPr>
          <w:rFonts w:ascii="Calibri" w:hAnsi="Calibri" w:cs="Arial"/>
          <w:b/>
          <w:vertAlign w:val="superscript"/>
        </w:rPr>
        <w:t>th</w:t>
      </w:r>
      <w:r w:rsidRPr="00E33099">
        <w:rPr>
          <w:rFonts w:ascii="Calibri" w:hAnsi="Calibri" w:cs="Arial"/>
          <w:b/>
        </w:rPr>
        <w:t xml:space="preserve"> February.</w:t>
      </w:r>
      <w:r w:rsidR="00E33099" w:rsidRPr="00E33099">
        <w:rPr>
          <w:rFonts w:ascii="Calibri" w:hAnsi="Calibri" w:cs="Arial"/>
          <w:b/>
        </w:rPr>
        <w:t xml:space="preserve"> </w:t>
      </w:r>
      <w:r w:rsidR="00E33099" w:rsidRPr="00E33099">
        <w:rPr>
          <w:rFonts w:ascii="Calibri" w:hAnsi="Calibri" w:cs="Arial"/>
        </w:rPr>
        <w:t xml:space="preserve">This means that class teachers will not be available online and providing remote learning on these days. </w:t>
      </w:r>
    </w:p>
    <w:p w:rsidR="000D0D2D" w:rsidRPr="000D0D2D" w:rsidRDefault="000D0D2D" w:rsidP="00E33099">
      <w:pPr>
        <w:spacing w:after="0" w:line="240" w:lineRule="auto"/>
        <w:jc w:val="both"/>
        <w:rPr>
          <w:rFonts w:cstheme="minorHAnsi"/>
          <w:b/>
          <w:bCs/>
          <w:sz w:val="10"/>
          <w:szCs w:val="10"/>
          <w:u w:val="single"/>
        </w:rPr>
      </w:pPr>
    </w:p>
    <w:p w:rsidR="00E33099" w:rsidRPr="00E33099" w:rsidRDefault="00E33099" w:rsidP="00E33099">
      <w:pPr>
        <w:spacing w:after="0" w:line="240" w:lineRule="auto"/>
        <w:jc w:val="both"/>
        <w:rPr>
          <w:rFonts w:cstheme="minorHAnsi"/>
          <w:b/>
          <w:bCs/>
          <w:sz w:val="24"/>
          <w:szCs w:val="24"/>
          <w:u w:val="single"/>
        </w:rPr>
      </w:pPr>
      <w:r w:rsidRPr="00E33099">
        <w:rPr>
          <w:rFonts w:cstheme="minorHAnsi"/>
          <w:b/>
          <w:bCs/>
          <w:sz w:val="24"/>
          <w:szCs w:val="24"/>
          <w:u w:val="single"/>
        </w:rPr>
        <w:lastRenderedPageBreak/>
        <w:t>Getting it Right…Keeping Your Child Safe Event - Thursday 4th March 2021</w:t>
      </w:r>
    </w:p>
    <w:p w:rsidR="00E33099" w:rsidRPr="00E33099" w:rsidRDefault="00E33099" w:rsidP="00E33099">
      <w:pPr>
        <w:spacing w:after="0" w:line="240" w:lineRule="auto"/>
        <w:jc w:val="both"/>
        <w:rPr>
          <w:rFonts w:cstheme="minorHAnsi"/>
          <w:color w:val="0000FF" w:themeColor="hyperlink"/>
          <w:sz w:val="10"/>
          <w:szCs w:val="10"/>
        </w:rPr>
      </w:pPr>
    </w:p>
    <w:p w:rsidR="00E33099" w:rsidRPr="00E33099" w:rsidRDefault="00E33099" w:rsidP="00E33099">
      <w:pPr>
        <w:spacing w:after="0" w:line="240" w:lineRule="auto"/>
        <w:jc w:val="both"/>
        <w:rPr>
          <w:rFonts w:cstheme="minorHAnsi"/>
        </w:rPr>
      </w:pPr>
      <w:r w:rsidRPr="00E33099">
        <w:rPr>
          <w:rFonts w:cstheme="minorHAnsi"/>
        </w:rPr>
        <w:t xml:space="preserve">Perth and Kinross Council and partners are providing a </w:t>
      </w:r>
      <w:r w:rsidRPr="00E33099">
        <w:rPr>
          <w:rFonts w:cstheme="minorHAnsi"/>
          <w:b/>
          <w:u w:val="single"/>
        </w:rPr>
        <w:t xml:space="preserve">free online </w:t>
      </w:r>
      <w:r w:rsidRPr="000D0D2D">
        <w:rPr>
          <w:rFonts w:cstheme="minorHAnsi"/>
          <w:b/>
          <w:u w:val="single"/>
        </w:rPr>
        <w:t>event</w:t>
      </w:r>
      <w:r w:rsidRPr="00E33099">
        <w:rPr>
          <w:rFonts w:cstheme="minorHAnsi"/>
        </w:rPr>
        <w:t xml:space="preserve"> for parents, carers and professionals broadly based around online safety and the theme of ‘Keeping Your Child Safe.’  The speakers will be providing interesting, relevant and up-to-the-minute information about keeping children safe in our digital environment.</w:t>
      </w:r>
    </w:p>
    <w:p w:rsidR="00E33099" w:rsidRPr="00E33099" w:rsidRDefault="00E33099" w:rsidP="00E33099">
      <w:pPr>
        <w:spacing w:after="0" w:line="240" w:lineRule="auto"/>
        <w:jc w:val="both"/>
        <w:rPr>
          <w:rFonts w:cstheme="minorHAnsi"/>
          <w:color w:val="0000FF" w:themeColor="hyperlink"/>
          <w:sz w:val="10"/>
          <w:szCs w:val="10"/>
        </w:rPr>
      </w:pPr>
    </w:p>
    <w:p w:rsidR="00E33099" w:rsidRPr="00E33099" w:rsidRDefault="00E33099" w:rsidP="00E33099">
      <w:pPr>
        <w:spacing w:after="0" w:line="240" w:lineRule="auto"/>
        <w:jc w:val="both"/>
        <w:rPr>
          <w:rFonts w:cstheme="minorHAnsi"/>
        </w:rPr>
      </w:pPr>
      <w:r w:rsidRPr="00E33099">
        <w:rPr>
          <w:rFonts w:cstheme="minorHAnsi"/>
        </w:rPr>
        <w:t>This event will be held online via Microsoft Teams Live Events. There will be three identical presentations over the course of the day:</w:t>
      </w:r>
    </w:p>
    <w:p w:rsidR="00E33099" w:rsidRPr="00E33099" w:rsidRDefault="00E33099" w:rsidP="00E33099">
      <w:pPr>
        <w:spacing w:after="0" w:line="240" w:lineRule="auto"/>
        <w:jc w:val="both"/>
        <w:rPr>
          <w:rFonts w:cstheme="minorHAnsi"/>
        </w:rPr>
      </w:pPr>
      <w:r w:rsidRPr="00E33099">
        <w:rPr>
          <w:rFonts w:cstheme="minorHAnsi"/>
        </w:rPr>
        <w:t>            9.15 - 11.30am</w:t>
      </w:r>
    </w:p>
    <w:p w:rsidR="00E33099" w:rsidRPr="00E33099" w:rsidRDefault="00E33099" w:rsidP="00E33099">
      <w:pPr>
        <w:spacing w:after="0" w:line="240" w:lineRule="auto"/>
        <w:jc w:val="both"/>
        <w:rPr>
          <w:rFonts w:cstheme="minorHAnsi"/>
        </w:rPr>
      </w:pPr>
      <w:r w:rsidRPr="00E33099">
        <w:rPr>
          <w:rFonts w:cstheme="minorHAnsi"/>
        </w:rPr>
        <w:t>            12.45 - 3.00pm</w:t>
      </w:r>
    </w:p>
    <w:p w:rsidR="00E33099" w:rsidRPr="00E33099" w:rsidRDefault="00E33099" w:rsidP="00E33099">
      <w:pPr>
        <w:spacing w:after="0" w:line="240" w:lineRule="auto"/>
        <w:jc w:val="both"/>
        <w:rPr>
          <w:rFonts w:cstheme="minorHAnsi"/>
        </w:rPr>
      </w:pPr>
      <w:r w:rsidRPr="00E33099">
        <w:rPr>
          <w:rFonts w:cstheme="minorHAnsi"/>
        </w:rPr>
        <w:t>            5.15 – 7.30pm</w:t>
      </w:r>
    </w:p>
    <w:p w:rsidR="00E33099" w:rsidRPr="00E33099" w:rsidRDefault="00E33099" w:rsidP="00E33099">
      <w:pPr>
        <w:spacing w:after="0" w:line="240" w:lineRule="auto"/>
        <w:jc w:val="both"/>
        <w:rPr>
          <w:rFonts w:cstheme="minorHAnsi"/>
        </w:rPr>
      </w:pPr>
      <w:r w:rsidRPr="000D0D2D">
        <w:rPr>
          <w:rFonts w:cstheme="minorHAnsi"/>
        </w:rPr>
        <w:t>Tho</w:t>
      </w:r>
      <w:r w:rsidRPr="00E33099">
        <w:rPr>
          <w:rFonts w:cstheme="minorHAnsi"/>
        </w:rPr>
        <w:t>s</w:t>
      </w:r>
      <w:r w:rsidRPr="000D0D2D">
        <w:rPr>
          <w:rFonts w:cstheme="minorHAnsi"/>
        </w:rPr>
        <w:t>e</w:t>
      </w:r>
      <w:r w:rsidRPr="00E33099">
        <w:rPr>
          <w:rFonts w:cstheme="minorHAnsi"/>
        </w:rPr>
        <w:t xml:space="preserve"> registering for the second and third session will view a recording of the morning </w:t>
      </w:r>
      <w:r w:rsidRPr="000D0D2D">
        <w:rPr>
          <w:rFonts w:cstheme="minorHAnsi"/>
        </w:rPr>
        <w:t>session.</w:t>
      </w:r>
      <w:r w:rsidRPr="00E33099">
        <w:rPr>
          <w:rFonts w:cstheme="minorHAnsi"/>
        </w:rPr>
        <w:t>   It will not be possible to access the event without registering in advance. Places can be booked via Eventbrite using the link below:</w:t>
      </w:r>
    </w:p>
    <w:p w:rsidR="00E33099" w:rsidRPr="00E33099" w:rsidRDefault="00E33099" w:rsidP="00E33099">
      <w:pPr>
        <w:spacing w:after="0" w:line="240" w:lineRule="auto"/>
        <w:jc w:val="both"/>
        <w:rPr>
          <w:rFonts w:cstheme="minorHAnsi"/>
          <w:color w:val="0000FF" w:themeColor="hyperlink"/>
          <w:sz w:val="10"/>
          <w:szCs w:val="10"/>
        </w:rPr>
      </w:pPr>
    </w:p>
    <w:p w:rsidR="00E33099" w:rsidRPr="00E33099" w:rsidRDefault="00291B53" w:rsidP="00E33099">
      <w:pPr>
        <w:spacing w:after="0" w:line="240" w:lineRule="auto"/>
        <w:jc w:val="both"/>
        <w:rPr>
          <w:rFonts w:cstheme="minorHAnsi"/>
        </w:rPr>
      </w:pPr>
      <w:hyperlink r:id="rId29" w:history="1">
        <w:r w:rsidR="00E33099" w:rsidRPr="00E33099">
          <w:rPr>
            <w:rStyle w:val="Hyperlink"/>
            <w:rFonts w:cstheme="minorHAnsi"/>
            <w:color w:val="auto"/>
          </w:rPr>
          <w:t>https://www.eventbrite.co.uk/e/getting-it-rightkeeping-your-child-safe-2021-registration-136267903969?aff=ebdssbeac</w:t>
        </w:r>
      </w:hyperlink>
    </w:p>
    <w:p w:rsidR="00E33099" w:rsidRPr="00E33099" w:rsidRDefault="00E33099" w:rsidP="00E33099">
      <w:pPr>
        <w:spacing w:after="0" w:line="240" w:lineRule="auto"/>
        <w:jc w:val="both"/>
        <w:rPr>
          <w:rFonts w:cstheme="minorHAnsi"/>
          <w:color w:val="0000FF" w:themeColor="hyperlink"/>
          <w:sz w:val="10"/>
          <w:szCs w:val="10"/>
        </w:rPr>
      </w:pPr>
    </w:p>
    <w:p w:rsidR="00E33099" w:rsidRDefault="00E33099" w:rsidP="00E33099">
      <w:pPr>
        <w:spacing w:after="0" w:line="240" w:lineRule="auto"/>
        <w:jc w:val="both"/>
        <w:rPr>
          <w:rFonts w:cstheme="minorHAnsi"/>
        </w:rPr>
      </w:pPr>
      <w:r w:rsidRPr="00E33099">
        <w:rPr>
          <w:rFonts w:cstheme="minorHAnsi"/>
        </w:rPr>
        <w:t>Unfortunately, due to the content of some of the presentations, no persons under the age of 16 will be permitted to attend.</w:t>
      </w:r>
    </w:p>
    <w:p w:rsidR="007B7BC4" w:rsidRPr="007B7BC4" w:rsidRDefault="007B7BC4" w:rsidP="00E33099">
      <w:pPr>
        <w:spacing w:after="0" w:line="240" w:lineRule="auto"/>
        <w:jc w:val="both"/>
        <w:rPr>
          <w:rFonts w:cstheme="minorHAnsi"/>
          <w:b/>
          <w:sz w:val="24"/>
          <w:szCs w:val="24"/>
          <w:u w:val="single"/>
        </w:rPr>
      </w:pPr>
      <w:r w:rsidRPr="007B7BC4">
        <w:rPr>
          <w:rFonts w:cstheme="minorHAnsi"/>
          <w:b/>
          <w:sz w:val="24"/>
          <w:szCs w:val="24"/>
          <w:u w:val="single"/>
        </w:rPr>
        <w:t xml:space="preserve">Online </w:t>
      </w:r>
      <w:r w:rsidR="007349A3" w:rsidRPr="007B7BC4">
        <w:rPr>
          <w:rFonts w:cstheme="minorHAnsi"/>
          <w:b/>
          <w:sz w:val="24"/>
          <w:szCs w:val="24"/>
          <w:u w:val="single"/>
        </w:rPr>
        <w:t xml:space="preserve">safety </w:t>
      </w:r>
      <w:r w:rsidR="007349A3">
        <w:rPr>
          <w:rFonts w:cstheme="minorHAnsi"/>
          <w:b/>
          <w:sz w:val="24"/>
          <w:szCs w:val="24"/>
          <w:u w:val="single"/>
        </w:rPr>
        <w:t xml:space="preserve">- message from Police Scotland </w:t>
      </w:r>
    </w:p>
    <w:p w:rsidR="007B7BC4" w:rsidRPr="007B7BC4" w:rsidRDefault="007B7BC4" w:rsidP="00E33099">
      <w:pPr>
        <w:spacing w:after="0" w:line="240" w:lineRule="auto"/>
        <w:jc w:val="both"/>
        <w:rPr>
          <w:rFonts w:cstheme="minorHAnsi"/>
          <w:sz w:val="10"/>
          <w:szCs w:val="10"/>
        </w:rPr>
      </w:pPr>
    </w:p>
    <w:p w:rsidR="007349A3" w:rsidRPr="00E33099" w:rsidRDefault="007349A3" w:rsidP="007349A3">
      <w:pPr>
        <w:spacing w:after="0" w:line="240" w:lineRule="auto"/>
        <w:jc w:val="both"/>
        <w:rPr>
          <w:rFonts w:cstheme="minorHAnsi"/>
        </w:rPr>
      </w:pPr>
      <w:r w:rsidRPr="007B7BC4">
        <w:rPr>
          <w:rFonts w:cstheme="minorHAnsi"/>
        </w:rPr>
        <w:t xml:space="preserve">As we are now in a new lockdown and education establishments are closed, our children and young people will be spending more time Online, so as a parent or carer please take time to enhance your knowledge in terms of the support that is available to protect your child or young person in the Online world. </w:t>
      </w:r>
    </w:p>
    <w:p w:rsidR="007349A3" w:rsidRPr="007349A3" w:rsidRDefault="007349A3" w:rsidP="00E33099">
      <w:pPr>
        <w:spacing w:after="0" w:line="240" w:lineRule="auto"/>
        <w:jc w:val="both"/>
        <w:rPr>
          <w:rFonts w:cstheme="minorHAnsi"/>
          <w:sz w:val="10"/>
          <w:szCs w:val="10"/>
        </w:rPr>
      </w:pPr>
    </w:p>
    <w:p w:rsidR="007349A3" w:rsidRDefault="007B7BC4" w:rsidP="00E33099">
      <w:pPr>
        <w:spacing w:after="0" w:line="240" w:lineRule="auto"/>
        <w:jc w:val="both"/>
        <w:rPr>
          <w:rFonts w:cstheme="minorHAnsi"/>
        </w:rPr>
      </w:pPr>
      <w:r w:rsidRPr="007B7BC4">
        <w:rPr>
          <w:rFonts w:cstheme="minorHAnsi"/>
        </w:rPr>
        <w:t xml:space="preserve">The internet is an amazing place for children to learn, create, have fun, game and communicate with friends, but they may occasionally have to deal with a variety of related challenging issues being Online can bring and there are positive things you as a Parent or Carer can do to equip yourself to support your child or young person if they face such issues. </w:t>
      </w:r>
    </w:p>
    <w:p w:rsidR="007349A3" w:rsidRPr="007349A3" w:rsidRDefault="007349A3" w:rsidP="00E33099">
      <w:pPr>
        <w:spacing w:after="0" w:line="240" w:lineRule="auto"/>
        <w:jc w:val="both"/>
        <w:rPr>
          <w:rFonts w:cstheme="minorHAnsi"/>
          <w:sz w:val="10"/>
          <w:szCs w:val="10"/>
        </w:rPr>
      </w:pPr>
    </w:p>
    <w:p w:rsidR="007349A3" w:rsidRDefault="007B7BC4" w:rsidP="00E33099">
      <w:pPr>
        <w:spacing w:after="0" w:line="240" w:lineRule="auto"/>
        <w:jc w:val="both"/>
        <w:rPr>
          <w:rFonts w:cstheme="minorHAnsi"/>
        </w:rPr>
      </w:pPr>
      <w:r w:rsidRPr="007B7BC4">
        <w:rPr>
          <w:rFonts w:cstheme="minorHAnsi"/>
        </w:rPr>
        <w:t xml:space="preserve">As a Parent or Carer, there is support there to enhance your children or young persons’ safety and security Online, such as the links below, which are very informative, easy to follow and will also </w:t>
      </w:r>
      <w:proofErr w:type="gramStart"/>
      <w:r w:rsidRPr="007B7BC4">
        <w:rPr>
          <w:rFonts w:cstheme="minorHAnsi"/>
        </w:rPr>
        <w:t>open up</w:t>
      </w:r>
      <w:proofErr w:type="gramEnd"/>
      <w:r w:rsidRPr="007B7BC4">
        <w:rPr>
          <w:rFonts w:cstheme="minorHAnsi"/>
        </w:rPr>
        <w:t xml:space="preserve"> the opportunity for you to start the discussion about online safety. </w:t>
      </w:r>
    </w:p>
    <w:p w:rsidR="007349A3" w:rsidRPr="007349A3" w:rsidRDefault="007349A3" w:rsidP="00E33099">
      <w:pPr>
        <w:spacing w:after="0" w:line="240" w:lineRule="auto"/>
        <w:jc w:val="both"/>
        <w:rPr>
          <w:rFonts w:cstheme="minorHAnsi"/>
          <w:sz w:val="10"/>
          <w:szCs w:val="10"/>
        </w:rPr>
      </w:pPr>
    </w:p>
    <w:p w:rsidR="007349A3" w:rsidRDefault="007B7BC4" w:rsidP="007349A3">
      <w:pPr>
        <w:spacing w:after="0" w:line="240" w:lineRule="auto"/>
        <w:rPr>
          <w:rFonts w:cstheme="minorHAnsi"/>
        </w:rPr>
      </w:pPr>
      <w:proofErr w:type="spellStart"/>
      <w:r w:rsidRPr="007B7BC4">
        <w:rPr>
          <w:rFonts w:cstheme="minorHAnsi"/>
        </w:rPr>
        <w:t>Thinkuknow</w:t>
      </w:r>
      <w:proofErr w:type="spellEnd"/>
      <w:r w:rsidRPr="007B7BC4">
        <w:rPr>
          <w:rFonts w:cstheme="minorHAnsi"/>
        </w:rPr>
        <w:t xml:space="preserve"> is the online safety education programme from the National Crime Agency (NCA) and their website has home activity packs from the ages of 4yrs to 14+yrs to take support from. </w:t>
      </w:r>
      <w:hyperlink r:id="rId30" w:history="1">
        <w:r w:rsidR="007349A3" w:rsidRPr="00B336A7">
          <w:rPr>
            <w:rStyle w:val="Hyperlink"/>
            <w:rFonts w:cstheme="minorHAnsi"/>
          </w:rPr>
          <w:t>https://www.thinkuknow.co.uk/parents/Support-tools/home-activity-worksheets/</w:t>
        </w:r>
      </w:hyperlink>
      <w:r w:rsidR="007349A3">
        <w:rPr>
          <w:rFonts w:cstheme="minorHAnsi"/>
        </w:rPr>
        <w:t xml:space="preserve"> </w:t>
      </w:r>
      <w:r w:rsidRPr="007B7BC4">
        <w:rPr>
          <w:rFonts w:cstheme="minorHAnsi"/>
        </w:rPr>
        <w:t xml:space="preserve"> </w:t>
      </w:r>
    </w:p>
    <w:p w:rsidR="007349A3" w:rsidRPr="007349A3" w:rsidRDefault="007349A3" w:rsidP="00E33099">
      <w:pPr>
        <w:spacing w:after="0" w:line="240" w:lineRule="auto"/>
        <w:jc w:val="both"/>
        <w:rPr>
          <w:rFonts w:cstheme="minorHAnsi"/>
          <w:sz w:val="10"/>
          <w:szCs w:val="10"/>
        </w:rPr>
      </w:pPr>
    </w:p>
    <w:p w:rsidR="007349A3" w:rsidRDefault="007B7BC4" w:rsidP="00E33099">
      <w:pPr>
        <w:spacing w:after="0" w:line="240" w:lineRule="auto"/>
        <w:jc w:val="both"/>
        <w:rPr>
          <w:rFonts w:cstheme="minorHAnsi"/>
        </w:rPr>
      </w:pPr>
      <w:r w:rsidRPr="007B7BC4">
        <w:rPr>
          <w:rFonts w:cstheme="minorHAnsi"/>
        </w:rPr>
        <w:t xml:space="preserve">CEOP, NSPCC and Internet Matters, at the links below, have created </w:t>
      </w:r>
      <w:proofErr w:type="gramStart"/>
      <w:r w:rsidRPr="007B7BC4">
        <w:rPr>
          <w:rFonts w:cstheme="minorHAnsi"/>
        </w:rPr>
        <w:t>a number of</w:t>
      </w:r>
      <w:proofErr w:type="gramEnd"/>
      <w:r w:rsidRPr="007B7BC4">
        <w:rPr>
          <w:rFonts w:cstheme="minorHAnsi"/>
        </w:rPr>
        <w:t xml:space="preserve"> fantastic free to use advice hubs to help you learn more to support you and your child or young person with Online issues. </w:t>
      </w:r>
      <w:hyperlink r:id="rId31" w:history="1">
        <w:r w:rsidR="007349A3" w:rsidRPr="00B336A7">
          <w:rPr>
            <w:rStyle w:val="Hyperlink"/>
            <w:rFonts w:cstheme="minorHAnsi"/>
          </w:rPr>
          <w:t>https://www.ceop.police.uk/safety-centre/</w:t>
        </w:r>
      </w:hyperlink>
      <w:r w:rsidRPr="007B7BC4">
        <w:rPr>
          <w:rFonts w:cstheme="minorHAnsi"/>
        </w:rPr>
        <w:t xml:space="preserve"> </w:t>
      </w:r>
    </w:p>
    <w:p w:rsidR="007349A3" w:rsidRDefault="00291B53" w:rsidP="00E33099">
      <w:pPr>
        <w:spacing w:after="0" w:line="240" w:lineRule="auto"/>
        <w:jc w:val="both"/>
        <w:rPr>
          <w:rFonts w:cstheme="minorHAnsi"/>
        </w:rPr>
      </w:pPr>
      <w:hyperlink r:id="rId32" w:history="1">
        <w:r w:rsidR="007349A3" w:rsidRPr="00B336A7">
          <w:rPr>
            <w:rStyle w:val="Hyperlink"/>
            <w:rFonts w:cstheme="minorHAnsi"/>
          </w:rPr>
          <w:t>https://www.nspcc.org.uk/keeping-children-safe/online-safety/</w:t>
        </w:r>
      </w:hyperlink>
      <w:r w:rsidR="007B7BC4" w:rsidRPr="007B7BC4">
        <w:rPr>
          <w:rFonts w:cstheme="minorHAnsi"/>
        </w:rPr>
        <w:t xml:space="preserve"> </w:t>
      </w:r>
    </w:p>
    <w:p w:rsidR="007349A3" w:rsidRPr="00E33099" w:rsidRDefault="00291B53" w:rsidP="00E33099">
      <w:pPr>
        <w:spacing w:after="0" w:line="240" w:lineRule="auto"/>
        <w:jc w:val="both"/>
        <w:rPr>
          <w:rFonts w:cstheme="minorHAnsi"/>
        </w:rPr>
      </w:pPr>
      <w:hyperlink r:id="rId33" w:history="1">
        <w:r w:rsidR="007349A3" w:rsidRPr="00B336A7">
          <w:rPr>
            <w:rStyle w:val="Hyperlink"/>
            <w:rFonts w:cstheme="minorHAnsi"/>
          </w:rPr>
          <w:t>https://www.internetmatters.org/advice/</w:t>
        </w:r>
      </w:hyperlink>
      <w:r w:rsidR="007349A3">
        <w:rPr>
          <w:rFonts w:cstheme="minorHAnsi"/>
        </w:rPr>
        <w:t xml:space="preserve"> </w:t>
      </w:r>
      <w:r w:rsidR="007B7BC4" w:rsidRPr="007B7BC4">
        <w:rPr>
          <w:rFonts w:cstheme="minorHAnsi"/>
        </w:rPr>
        <w:t xml:space="preserve"> </w:t>
      </w:r>
      <w:r w:rsidR="007349A3">
        <w:rPr>
          <w:rFonts w:cstheme="minorHAnsi"/>
        </w:rPr>
        <w:t xml:space="preserve"> </w:t>
      </w:r>
    </w:p>
    <w:p w:rsidR="009D0ABC" w:rsidRPr="009A3F1A" w:rsidRDefault="009D0ABC" w:rsidP="009D0ABC">
      <w:pPr>
        <w:spacing w:after="0" w:line="240" w:lineRule="auto"/>
        <w:jc w:val="both"/>
        <w:rPr>
          <w:rFonts w:ascii="Calibri" w:eastAsia="Times New Roman" w:hAnsi="Calibri" w:cs="Times New Roman"/>
          <w:b/>
          <w:sz w:val="10"/>
          <w:szCs w:val="10"/>
          <w:highlight w:val="yellow"/>
          <w:u w:val="single"/>
          <w:lang w:eastAsia="en-GB"/>
        </w:rPr>
      </w:pPr>
    </w:p>
    <w:p w:rsidR="000D0D2D" w:rsidRPr="00434880" w:rsidRDefault="007349A3" w:rsidP="007B1915">
      <w:pPr>
        <w:tabs>
          <w:tab w:val="left" w:pos="4560"/>
          <w:tab w:val="center" w:pos="5382"/>
        </w:tabs>
        <w:spacing w:after="0"/>
        <w:rPr>
          <w:rFonts w:cstheme="minorHAnsi"/>
          <w:b/>
          <w:sz w:val="24"/>
          <w:szCs w:val="24"/>
          <w:u w:val="single"/>
        </w:rPr>
      </w:pPr>
      <w:r>
        <w:rPr>
          <w:rFonts w:cstheme="minorHAnsi"/>
          <w:b/>
          <w:sz w:val="24"/>
          <w:szCs w:val="24"/>
          <w:u w:val="single"/>
        </w:rPr>
        <w:t xml:space="preserve">Rattray </w:t>
      </w:r>
      <w:r w:rsidR="00B952F2" w:rsidRPr="00434880">
        <w:rPr>
          <w:rFonts w:cstheme="minorHAnsi"/>
          <w:b/>
          <w:sz w:val="24"/>
          <w:szCs w:val="24"/>
          <w:u w:val="single"/>
        </w:rPr>
        <w:t>P</w:t>
      </w:r>
      <w:r w:rsidR="00EE627F" w:rsidRPr="00434880">
        <w:rPr>
          <w:rFonts w:cstheme="minorHAnsi"/>
          <w:b/>
          <w:sz w:val="24"/>
          <w:szCs w:val="24"/>
          <w:u w:val="single"/>
        </w:rPr>
        <w:t>rimary School</w:t>
      </w:r>
      <w:r w:rsidR="00B952F2" w:rsidRPr="00434880">
        <w:rPr>
          <w:rFonts w:cstheme="minorHAnsi"/>
          <w:b/>
          <w:sz w:val="24"/>
          <w:szCs w:val="24"/>
          <w:u w:val="single"/>
        </w:rPr>
        <w:t xml:space="preserve"> Registration </w:t>
      </w:r>
      <w:r w:rsidR="007B1915" w:rsidRPr="00434880">
        <w:rPr>
          <w:rFonts w:cstheme="minorHAnsi"/>
          <w:b/>
          <w:sz w:val="24"/>
          <w:szCs w:val="24"/>
          <w:u w:val="single"/>
        </w:rPr>
        <w:t>202</w:t>
      </w:r>
      <w:r w:rsidR="000D0D2D" w:rsidRPr="00434880">
        <w:rPr>
          <w:rFonts w:cstheme="minorHAnsi"/>
          <w:b/>
          <w:sz w:val="24"/>
          <w:szCs w:val="24"/>
          <w:u w:val="single"/>
        </w:rPr>
        <w:t>1</w:t>
      </w:r>
      <w:r w:rsidR="007B1915" w:rsidRPr="00434880">
        <w:rPr>
          <w:rFonts w:cstheme="minorHAnsi"/>
          <w:b/>
          <w:sz w:val="24"/>
          <w:szCs w:val="24"/>
          <w:u w:val="single"/>
        </w:rPr>
        <w:t xml:space="preserve"> </w:t>
      </w:r>
    </w:p>
    <w:p w:rsidR="000648BB" w:rsidRPr="00434880" w:rsidRDefault="000648BB" w:rsidP="00BD6A99">
      <w:pPr>
        <w:tabs>
          <w:tab w:val="left" w:pos="4560"/>
          <w:tab w:val="center" w:pos="5382"/>
        </w:tabs>
        <w:spacing w:after="0" w:line="240" w:lineRule="auto"/>
        <w:jc w:val="both"/>
        <w:rPr>
          <w:rFonts w:cstheme="minorHAnsi"/>
          <w:b/>
          <w:sz w:val="10"/>
          <w:szCs w:val="10"/>
          <w:u w:val="single"/>
        </w:rPr>
      </w:pPr>
    </w:p>
    <w:p w:rsidR="007B1915" w:rsidRDefault="007B1915" w:rsidP="00BD6A99">
      <w:pPr>
        <w:tabs>
          <w:tab w:val="left" w:pos="4560"/>
          <w:tab w:val="center" w:pos="5382"/>
        </w:tabs>
        <w:spacing w:after="0" w:line="240" w:lineRule="auto"/>
        <w:jc w:val="both"/>
        <w:rPr>
          <w:rFonts w:cstheme="minorHAnsi"/>
          <w:color w:val="373737"/>
          <w:lang w:val="en"/>
        </w:rPr>
      </w:pPr>
      <w:r w:rsidRPr="00434880">
        <w:rPr>
          <w:rFonts w:cstheme="minorHAnsi"/>
          <w:color w:val="373737"/>
          <w:lang w:val="en"/>
        </w:rPr>
        <w:t>If your child is</w:t>
      </w:r>
      <w:r w:rsidR="00434880" w:rsidRPr="00434880">
        <w:rPr>
          <w:rFonts w:cstheme="minorHAnsi"/>
          <w:color w:val="373737"/>
          <w:lang w:val="en"/>
        </w:rPr>
        <w:t xml:space="preserve"> turns</w:t>
      </w:r>
      <w:r w:rsidRPr="00434880">
        <w:rPr>
          <w:rFonts w:cstheme="minorHAnsi"/>
          <w:color w:val="373737"/>
          <w:lang w:val="en"/>
        </w:rPr>
        <w:t xml:space="preserve"> five </w:t>
      </w:r>
      <w:r w:rsidR="00434880" w:rsidRPr="00434880">
        <w:rPr>
          <w:rFonts w:cstheme="minorHAnsi"/>
          <w:color w:val="373737"/>
          <w:lang w:val="en"/>
        </w:rPr>
        <w:t>up to and including the</w:t>
      </w:r>
      <w:r w:rsidRPr="00434880">
        <w:rPr>
          <w:rFonts w:cstheme="minorHAnsi"/>
          <w:color w:val="373737"/>
          <w:lang w:val="en"/>
        </w:rPr>
        <w:t xml:space="preserve"> 28 February 202</w:t>
      </w:r>
      <w:r w:rsidR="000648BB" w:rsidRPr="00434880">
        <w:rPr>
          <w:rFonts w:cstheme="minorHAnsi"/>
          <w:color w:val="373737"/>
          <w:lang w:val="en"/>
        </w:rPr>
        <w:t>2</w:t>
      </w:r>
      <w:r w:rsidRPr="00434880">
        <w:rPr>
          <w:rFonts w:cstheme="minorHAnsi"/>
          <w:color w:val="373737"/>
          <w:lang w:val="en"/>
        </w:rPr>
        <w:t>, they are eligible to start school on</w:t>
      </w:r>
      <w:r w:rsidRPr="00434880">
        <w:rPr>
          <w:rStyle w:val="Strong"/>
          <w:rFonts w:cstheme="minorHAnsi"/>
          <w:color w:val="373737"/>
          <w:lang w:val="en"/>
        </w:rPr>
        <w:t xml:space="preserve"> Wednesday 1</w:t>
      </w:r>
      <w:r w:rsidR="000D0D2D" w:rsidRPr="00434880">
        <w:rPr>
          <w:rStyle w:val="Strong"/>
          <w:rFonts w:cstheme="minorHAnsi"/>
          <w:color w:val="373737"/>
          <w:lang w:val="en"/>
        </w:rPr>
        <w:t>8</w:t>
      </w:r>
      <w:r w:rsidRPr="00434880">
        <w:rPr>
          <w:rStyle w:val="Strong"/>
          <w:rFonts w:cstheme="minorHAnsi"/>
          <w:color w:val="373737"/>
          <w:lang w:val="en"/>
        </w:rPr>
        <w:t xml:space="preserve"> August 202</w:t>
      </w:r>
      <w:r w:rsidR="000D0D2D" w:rsidRPr="00434880">
        <w:rPr>
          <w:rStyle w:val="Strong"/>
          <w:rFonts w:cstheme="minorHAnsi"/>
          <w:color w:val="373737"/>
          <w:lang w:val="en"/>
        </w:rPr>
        <w:t>1</w:t>
      </w:r>
      <w:r w:rsidRPr="00434880">
        <w:rPr>
          <w:rStyle w:val="Strong"/>
          <w:rFonts w:cstheme="minorHAnsi"/>
          <w:color w:val="373737"/>
          <w:lang w:val="en"/>
        </w:rPr>
        <w:t xml:space="preserve"> </w:t>
      </w:r>
      <w:r w:rsidRPr="00434880">
        <w:rPr>
          <w:rFonts w:cstheme="minorHAnsi"/>
          <w:color w:val="373737"/>
          <w:lang w:val="en"/>
        </w:rPr>
        <w:t xml:space="preserve">and you should register your child for primary school. However, nearer to the start of the school year you may wish to delay your child's entry to school if you think that they are not ready to start. You can registrar online following this link. </w:t>
      </w:r>
      <w:hyperlink r:id="rId34" w:history="1">
        <w:r w:rsidRPr="00434880">
          <w:rPr>
            <w:rStyle w:val="Hyperlink"/>
            <w:rFonts w:cstheme="minorHAnsi"/>
            <w:lang w:val="en"/>
          </w:rPr>
          <w:t>Apply online</w:t>
        </w:r>
      </w:hyperlink>
      <w:r w:rsidR="000648BB" w:rsidRPr="00434880">
        <w:rPr>
          <w:rStyle w:val="themebuttonstyle"/>
          <w:rFonts w:cstheme="minorHAnsi"/>
          <w:color w:val="373737"/>
          <w:lang w:val="en"/>
        </w:rPr>
        <w:t xml:space="preserve">. </w:t>
      </w:r>
      <w:r w:rsidRPr="00434880">
        <w:rPr>
          <w:rFonts w:cstheme="minorHAnsi"/>
          <w:color w:val="373737"/>
          <w:lang w:val="en"/>
        </w:rPr>
        <w:t xml:space="preserve">Please note, you will need to </w:t>
      </w:r>
      <w:r w:rsidR="000648BB" w:rsidRPr="00434880">
        <w:rPr>
          <w:rFonts w:cstheme="minorHAnsi"/>
          <w:color w:val="373737"/>
          <w:lang w:val="en"/>
        </w:rPr>
        <w:t>provide:</w:t>
      </w:r>
    </w:p>
    <w:p w:rsidR="00434880" w:rsidRPr="00434880" w:rsidRDefault="00434880" w:rsidP="00BD6A99">
      <w:pPr>
        <w:tabs>
          <w:tab w:val="left" w:pos="4560"/>
          <w:tab w:val="center" w:pos="5382"/>
        </w:tabs>
        <w:spacing w:after="0" w:line="240" w:lineRule="auto"/>
        <w:jc w:val="both"/>
        <w:rPr>
          <w:rFonts w:cstheme="minorHAnsi"/>
          <w:b/>
          <w:sz w:val="10"/>
          <w:szCs w:val="10"/>
          <w:u w:val="single"/>
        </w:rPr>
      </w:pPr>
    </w:p>
    <w:p w:rsidR="007B1915" w:rsidRPr="00434880" w:rsidRDefault="007B1915" w:rsidP="00434880">
      <w:pPr>
        <w:numPr>
          <w:ilvl w:val="0"/>
          <w:numId w:val="4"/>
        </w:numPr>
        <w:spacing w:after="0" w:line="240" w:lineRule="auto"/>
        <w:rPr>
          <w:rFonts w:cstheme="minorHAnsi"/>
          <w:color w:val="373737"/>
          <w:lang w:val="en"/>
        </w:rPr>
      </w:pPr>
      <w:r w:rsidRPr="00434880">
        <w:rPr>
          <w:rFonts w:cstheme="minorHAnsi"/>
          <w:color w:val="373737"/>
          <w:lang w:val="en"/>
        </w:rPr>
        <w:t>your child's birth certificate</w:t>
      </w:r>
    </w:p>
    <w:p w:rsidR="007B1915" w:rsidRPr="00434880" w:rsidRDefault="007B1915" w:rsidP="00EE627F">
      <w:pPr>
        <w:numPr>
          <w:ilvl w:val="0"/>
          <w:numId w:val="4"/>
        </w:numPr>
        <w:spacing w:before="100" w:beforeAutospacing="1" w:after="0" w:line="240" w:lineRule="auto"/>
        <w:rPr>
          <w:rFonts w:cstheme="minorHAnsi"/>
          <w:color w:val="373737"/>
          <w:lang w:val="en"/>
        </w:rPr>
      </w:pPr>
      <w:r w:rsidRPr="00434880">
        <w:rPr>
          <w:rFonts w:cstheme="minorHAnsi"/>
          <w:color w:val="373737"/>
          <w:lang w:val="en"/>
        </w:rPr>
        <w:t>your current Council Tax notice and</w:t>
      </w:r>
    </w:p>
    <w:p w:rsidR="00EE627F" w:rsidRPr="00434880" w:rsidRDefault="007B1915" w:rsidP="00EE627F">
      <w:pPr>
        <w:numPr>
          <w:ilvl w:val="0"/>
          <w:numId w:val="4"/>
        </w:numPr>
        <w:spacing w:before="100" w:beforeAutospacing="1" w:after="0" w:line="240" w:lineRule="auto"/>
        <w:rPr>
          <w:rFonts w:cstheme="minorHAnsi"/>
          <w:color w:val="373737"/>
          <w:lang w:val="en"/>
        </w:rPr>
      </w:pPr>
      <w:r w:rsidRPr="00434880">
        <w:rPr>
          <w:rFonts w:cstheme="minorHAnsi"/>
          <w:color w:val="373737"/>
          <w:lang w:val="en"/>
        </w:rPr>
        <w:t xml:space="preserve">a recent utility </w:t>
      </w:r>
      <w:proofErr w:type="gramStart"/>
      <w:r w:rsidRPr="00434880">
        <w:rPr>
          <w:rFonts w:cstheme="minorHAnsi"/>
          <w:color w:val="373737"/>
          <w:lang w:val="en"/>
        </w:rPr>
        <w:t>bill</w:t>
      </w:r>
      <w:proofErr w:type="gramEnd"/>
    </w:p>
    <w:p w:rsidR="000648BB" w:rsidRPr="00434880" w:rsidRDefault="000648BB" w:rsidP="00BD6A99">
      <w:pPr>
        <w:spacing w:after="0" w:line="240" w:lineRule="auto"/>
        <w:jc w:val="both"/>
        <w:rPr>
          <w:rFonts w:cstheme="minorHAnsi"/>
          <w:color w:val="373737"/>
          <w:sz w:val="10"/>
          <w:szCs w:val="10"/>
          <w:lang w:val="en"/>
        </w:rPr>
      </w:pPr>
    </w:p>
    <w:p w:rsidR="00B952F2" w:rsidRPr="00434880" w:rsidRDefault="000648BB" w:rsidP="00BD6A99">
      <w:pPr>
        <w:spacing w:after="0" w:line="240" w:lineRule="auto"/>
        <w:jc w:val="both"/>
        <w:rPr>
          <w:rFonts w:cstheme="minorHAnsi"/>
          <w:color w:val="373737"/>
          <w:lang w:val="en"/>
        </w:rPr>
      </w:pPr>
      <w:r w:rsidRPr="00434880">
        <w:rPr>
          <w:rFonts w:cstheme="minorHAnsi"/>
          <w:color w:val="373737"/>
        </w:rPr>
        <w:t>Although it is usual for children to attend their local catchment area school, you have the right to make a </w:t>
      </w:r>
      <w:hyperlink r:id="rId35" w:history="1">
        <w:r w:rsidRPr="00434880">
          <w:rPr>
            <w:rStyle w:val="Hyperlink"/>
            <w:rFonts w:cstheme="minorHAnsi"/>
          </w:rPr>
          <w:t>placing request</w:t>
        </w:r>
      </w:hyperlink>
      <w:r w:rsidRPr="00434880">
        <w:rPr>
          <w:rFonts w:cstheme="minorHAnsi"/>
          <w:color w:val="373737"/>
        </w:rPr>
        <w:t> asking that your child be granted a place in a school other than your local catchment area school. The closing date for submitting a placing request for session 2021/22 is </w:t>
      </w:r>
      <w:r w:rsidRPr="00434880">
        <w:rPr>
          <w:rFonts w:cstheme="minorHAnsi"/>
          <w:b/>
          <w:color w:val="373737"/>
        </w:rPr>
        <w:t>Monday</w:t>
      </w:r>
      <w:r w:rsidRPr="00434880">
        <w:rPr>
          <w:rFonts w:cstheme="minorHAnsi"/>
          <w:color w:val="373737"/>
        </w:rPr>
        <w:t xml:space="preserve"> </w:t>
      </w:r>
      <w:r w:rsidRPr="00434880">
        <w:rPr>
          <w:rFonts w:cstheme="minorHAnsi"/>
          <w:b/>
          <w:bCs/>
          <w:color w:val="373737"/>
        </w:rPr>
        <w:t>15 March 2021</w:t>
      </w:r>
      <w:r w:rsidRPr="00434880">
        <w:rPr>
          <w:rFonts w:cstheme="minorHAnsi"/>
          <w:color w:val="373737"/>
        </w:rPr>
        <w:t xml:space="preserve">. </w:t>
      </w:r>
      <w:r w:rsidR="00EE627F" w:rsidRPr="00434880">
        <w:rPr>
          <w:rFonts w:cstheme="minorHAnsi"/>
          <w:color w:val="373737"/>
          <w:lang w:val="en"/>
        </w:rPr>
        <w:t>If submitting a placing request, you should not register your child at the local catchment school.</w:t>
      </w:r>
    </w:p>
    <w:p w:rsidR="00E33099" w:rsidRPr="00434880" w:rsidRDefault="00E33099" w:rsidP="00BD6A99">
      <w:pPr>
        <w:spacing w:after="0" w:line="240" w:lineRule="auto"/>
        <w:jc w:val="both"/>
        <w:rPr>
          <w:rFonts w:cstheme="minorHAnsi"/>
          <w:color w:val="373737"/>
          <w:sz w:val="10"/>
          <w:szCs w:val="10"/>
          <w:lang w:val="en"/>
        </w:rPr>
      </w:pPr>
    </w:p>
    <w:p w:rsidR="00E33099" w:rsidRDefault="000D0D2D" w:rsidP="00BD6A99">
      <w:pPr>
        <w:spacing w:after="0" w:line="240" w:lineRule="auto"/>
        <w:jc w:val="both"/>
        <w:rPr>
          <w:rFonts w:cstheme="minorHAnsi"/>
          <w:color w:val="373737"/>
        </w:rPr>
      </w:pPr>
      <w:r w:rsidRPr="00434880">
        <w:rPr>
          <w:rFonts w:cstheme="minorHAnsi"/>
          <w:color w:val="373737"/>
        </w:rPr>
        <w:t>For further information</w:t>
      </w:r>
      <w:r w:rsidR="000648BB" w:rsidRPr="00434880">
        <w:rPr>
          <w:rFonts w:cstheme="minorHAnsi"/>
          <w:color w:val="373737"/>
        </w:rPr>
        <w:t xml:space="preserve"> or support</w:t>
      </w:r>
      <w:r w:rsidRPr="00434880">
        <w:rPr>
          <w:rFonts w:cstheme="minorHAnsi"/>
          <w:color w:val="373737"/>
        </w:rPr>
        <w:t xml:space="preserve">, please go to </w:t>
      </w:r>
      <w:hyperlink r:id="rId36" w:history="1">
        <w:r w:rsidRPr="00434880">
          <w:rPr>
            <w:rStyle w:val="Hyperlink"/>
            <w:rFonts w:cstheme="minorHAnsi"/>
          </w:rPr>
          <w:t>https://www.pkc.gov.uk/article/21194/Primary-and-Secondary-school-enrolment</w:t>
        </w:r>
      </w:hyperlink>
      <w:r w:rsidRPr="00434880">
        <w:rPr>
          <w:rFonts w:cstheme="minorHAnsi"/>
          <w:color w:val="373737"/>
        </w:rPr>
        <w:t xml:space="preserve"> </w:t>
      </w:r>
      <w:r w:rsidR="000648BB" w:rsidRPr="00434880">
        <w:rPr>
          <w:rFonts w:cstheme="minorHAnsi"/>
          <w:color w:val="373737"/>
        </w:rPr>
        <w:t xml:space="preserve">or contact the school office. </w:t>
      </w:r>
    </w:p>
    <w:p w:rsidR="007349A3" w:rsidRPr="007349A3" w:rsidRDefault="007349A3" w:rsidP="00BD6A99">
      <w:pPr>
        <w:spacing w:after="0" w:line="240" w:lineRule="auto"/>
        <w:jc w:val="both"/>
        <w:rPr>
          <w:rFonts w:cstheme="minorHAnsi"/>
          <w:color w:val="373737"/>
          <w:sz w:val="10"/>
          <w:szCs w:val="10"/>
        </w:rPr>
      </w:pPr>
    </w:p>
    <w:p w:rsidR="007349A3" w:rsidRDefault="007349A3" w:rsidP="007349A3">
      <w:pPr>
        <w:spacing w:after="0" w:line="240" w:lineRule="auto"/>
        <w:jc w:val="both"/>
        <w:rPr>
          <w:rFonts w:cstheme="minorHAnsi"/>
          <w:b/>
          <w:color w:val="373737"/>
          <w:sz w:val="24"/>
          <w:szCs w:val="24"/>
          <w:u w:val="single"/>
        </w:rPr>
      </w:pPr>
      <w:r w:rsidRPr="007349A3">
        <w:rPr>
          <w:rFonts w:cstheme="minorHAnsi"/>
          <w:b/>
          <w:color w:val="373737"/>
          <w:sz w:val="24"/>
          <w:szCs w:val="24"/>
          <w:u w:val="single"/>
        </w:rPr>
        <w:t>Rattray Early Childhood Centre Registration 2021</w:t>
      </w:r>
    </w:p>
    <w:p w:rsidR="007349A3" w:rsidRPr="007349A3" w:rsidRDefault="007349A3" w:rsidP="007349A3">
      <w:pPr>
        <w:spacing w:after="0" w:line="240" w:lineRule="auto"/>
        <w:jc w:val="both"/>
        <w:rPr>
          <w:rFonts w:cstheme="minorHAnsi"/>
          <w:b/>
          <w:color w:val="373737"/>
          <w:sz w:val="10"/>
          <w:szCs w:val="10"/>
          <w:u w:val="single"/>
        </w:rPr>
      </w:pPr>
    </w:p>
    <w:p w:rsidR="007349A3" w:rsidRPr="007349A3" w:rsidRDefault="007349A3" w:rsidP="007349A3">
      <w:pPr>
        <w:spacing w:after="0" w:line="240" w:lineRule="auto"/>
        <w:jc w:val="both"/>
        <w:rPr>
          <w:rFonts w:cstheme="minorHAnsi"/>
          <w:color w:val="373737"/>
        </w:rPr>
      </w:pPr>
      <w:r w:rsidRPr="007349A3">
        <w:rPr>
          <w:rFonts w:cstheme="minorHAnsi"/>
          <w:color w:val="373737"/>
        </w:rPr>
        <w:lastRenderedPageBreak/>
        <w:t xml:space="preserve">Applications for places in the Council’s nursery classes and early childhood centres in 2021/22 </w:t>
      </w:r>
      <w:r>
        <w:rPr>
          <w:rFonts w:cstheme="minorHAnsi"/>
          <w:color w:val="373737"/>
        </w:rPr>
        <w:t xml:space="preserve">are now open. </w:t>
      </w:r>
    </w:p>
    <w:p w:rsidR="007349A3" w:rsidRPr="007349A3" w:rsidRDefault="007349A3" w:rsidP="00BD6A99">
      <w:pPr>
        <w:spacing w:after="0" w:line="240" w:lineRule="auto"/>
        <w:jc w:val="both"/>
        <w:rPr>
          <w:rFonts w:cstheme="minorHAnsi"/>
          <w:color w:val="373737"/>
        </w:rPr>
      </w:pPr>
      <w:r>
        <w:rPr>
          <w:rFonts w:cstheme="minorHAnsi"/>
          <w:color w:val="373737"/>
        </w:rPr>
        <w:t>For further information visit</w:t>
      </w:r>
      <w:r w:rsidRPr="007349A3">
        <w:rPr>
          <w:rFonts w:cstheme="minorHAnsi"/>
          <w:color w:val="373737"/>
        </w:rPr>
        <w:t xml:space="preserve"> </w:t>
      </w:r>
      <w:hyperlink r:id="rId37" w:history="1">
        <w:r w:rsidRPr="007349A3">
          <w:rPr>
            <w:rStyle w:val="Hyperlink"/>
            <w:rFonts w:cstheme="minorHAnsi"/>
          </w:rPr>
          <w:t xml:space="preserve">Perth &amp; Kinross Council - Early learning and childcare options </w:t>
        </w:r>
      </w:hyperlink>
      <w:r>
        <w:rPr>
          <w:rFonts w:cstheme="minorHAnsi"/>
          <w:color w:val="373737"/>
        </w:rPr>
        <w:t xml:space="preserve"> </w:t>
      </w:r>
      <w:r w:rsidRPr="007349A3">
        <w:rPr>
          <w:rFonts w:cstheme="minorHAnsi"/>
          <w:color w:val="373737"/>
        </w:rPr>
        <w:t xml:space="preserve">for more </w:t>
      </w:r>
      <w:r>
        <w:rPr>
          <w:rFonts w:cstheme="minorHAnsi"/>
          <w:color w:val="373737"/>
        </w:rPr>
        <w:t xml:space="preserve">details or contact our Early Childhood Centre on </w:t>
      </w:r>
      <w:hyperlink r:id="rId38" w:history="1">
        <w:r w:rsidRPr="00B336A7">
          <w:rPr>
            <w:rStyle w:val="Hyperlink"/>
            <w:rFonts w:cstheme="minorHAnsi"/>
          </w:rPr>
          <w:t>RattrayECC@pkc.gov.uk</w:t>
        </w:r>
      </w:hyperlink>
      <w:r>
        <w:rPr>
          <w:rFonts w:cstheme="minorHAnsi"/>
          <w:color w:val="373737"/>
        </w:rPr>
        <w:t xml:space="preserve"> </w:t>
      </w:r>
    </w:p>
    <w:p w:rsidR="00EE627F" w:rsidRPr="009A3F1A" w:rsidRDefault="00EE627F" w:rsidP="00EE627F">
      <w:pPr>
        <w:spacing w:after="0" w:line="240" w:lineRule="auto"/>
        <w:rPr>
          <w:rFonts w:cstheme="minorHAnsi"/>
          <w:color w:val="373737"/>
          <w:sz w:val="10"/>
          <w:szCs w:val="10"/>
          <w:highlight w:val="yellow"/>
          <w:lang w:val="en"/>
        </w:rPr>
      </w:pPr>
    </w:p>
    <w:p w:rsidR="00FF3A01" w:rsidRPr="00434880" w:rsidRDefault="00FF3A01" w:rsidP="004B4A3E">
      <w:pPr>
        <w:spacing w:after="0"/>
        <w:rPr>
          <w:rFonts w:ascii="Calibri" w:hAnsi="Calibri" w:cs="Arial"/>
          <w:b/>
          <w:sz w:val="24"/>
          <w:szCs w:val="24"/>
          <w:u w:val="single"/>
        </w:rPr>
      </w:pPr>
      <w:r w:rsidRPr="00434880">
        <w:rPr>
          <w:rFonts w:ascii="Calibri" w:hAnsi="Calibri" w:cs="Arial"/>
          <w:b/>
          <w:sz w:val="24"/>
          <w:szCs w:val="24"/>
          <w:u w:val="single"/>
        </w:rPr>
        <w:t>School Handbook 20</w:t>
      </w:r>
      <w:r w:rsidR="00434880" w:rsidRPr="00434880">
        <w:rPr>
          <w:rFonts w:ascii="Calibri" w:hAnsi="Calibri" w:cs="Arial"/>
          <w:b/>
          <w:sz w:val="24"/>
          <w:szCs w:val="24"/>
          <w:u w:val="single"/>
        </w:rPr>
        <w:t>21</w:t>
      </w:r>
      <w:r w:rsidRPr="00434880">
        <w:rPr>
          <w:rFonts w:ascii="Calibri" w:hAnsi="Calibri" w:cs="Arial"/>
          <w:b/>
          <w:sz w:val="24"/>
          <w:szCs w:val="24"/>
          <w:u w:val="single"/>
        </w:rPr>
        <w:t>/2</w:t>
      </w:r>
      <w:r w:rsidR="00434880" w:rsidRPr="00434880">
        <w:rPr>
          <w:rFonts w:ascii="Calibri" w:hAnsi="Calibri" w:cs="Arial"/>
          <w:b/>
          <w:sz w:val="24"/>
          <w:szCs w:val="24"/>
          <w:u w:val="single"/>
        </w:rPr>
        <w:t>2</w:t>
      </w:r>
    </w:p>
    <w:p w:rsidR="004B4A3E" w:rsidRPr="00434880" w:rsidRDefault="004B4A3E" w:rsidP="004B4A3E">
      <w:pPr>
        <w:spacing w:after="0"/>
        <w:rPr>
          <w:rFonts w:ascii="Calibri" w:hAnsi="Calibri" w:cs="Arial"/>
          <w:b/>
          <w:sz w:val="10"/>
          <w:szCs w:val="10"/>
          <w:u w:val="single"/>
        </w:rPr>
      </w:pPr>
    </w:p>
    <w:p w:rsidR="004408BF" w:rsidRPr="00434880" w:rsidRDefault="00FF3A01" w:rsidP="00434880">
      <w:pPr>
        <w:spacing w:after="0" w:line="240" w:lineRule="auto"/>
        <w:jc w:val="both"/>
        <w:rPr>
          <w:rFonts w:cstheme="minorHAnsi"/>
        </w:rPr>
      </w:pPr>
      <w:r w:rsidRPr="00434880">
        <w:rPr>
          <w:rFonts w:cstheme="minorHAnsi"/>
        </w:rPr>
        <w:t xml:space="preserve">Our school handbook for next session is available to view on the council website or in paper form from school office. </w:t>
      </w:r>
      <w:r w:rsidR="00434880" w:rsidRPr="00434880">
        <w:rPr>
          <w:rFonts w:cstheme="minorHAnsi"/>
        </w:rPr>
        <w:t xml:space="preserve">Follow this link – </w:t>
      </w:r>
      <w:hyperlink r:id="rId39" w:history="1">
        <w:r w:rsidR="00434880" w:rsidRPr="00434880">
          <w:rPr>
            <w:rStyle w:val="Hyperlink"/>
            <w:rFonts w:cstheme="minorHAnsi"/>
          </w:rPr>
          <w:t>school handbook</w:t>
        </w:r>
      </w:hyperlink>
    </w:p>
    <w:p w:rsidR="00B56FC1" w:rsidRPr="00DD13D5" w:rsidRDefault="00B56FC1" w:rsidP="00BD6A99">
      <w:pPr>
        <w:spacing w:after="0" w:line="240" w:lineRule="auto"/>
        <w:jc w:val="both"/>
        <w:rPr>
          <w:sz w:val="10"/>
          <w:szCs w:val="10"/>
        </w:rPr>
      </w:pPr>
    </w:p>
    <w:p w:rsidR="00B56FC1" w:rsidRDefault="00B56FC1" w:rsidP="00BD6A99">
      <w:pPr>
        <w:spacing w:after="0" w:line="240" w:lineRule="auto"/>
        <w:jc w:val="both"/>
        <w:rPr>
          <w:b/>
          <w:sz w:val="24"/>
          <w:szCs w:val="24"/>
          <w:u w:val="single"/>
        </w:rPr>
      </w:pPr>
      <w:r w:rsidRPr="00B56FC1">
        <w:rPr>
          <w:b/>
          <w:sz w:val="24"/>
          <w:szCs w:val="24"/>
          <w:u w:val="single"/>
        </w:rPr>
        <w:t xml:space="preserve">Supporting Families </w:t>
      </w:r>
      <w:r w:rsidR="00DD13D5">
        <w:rPr>
          <w:b/>
          <w:sz w:val="24"/>
          <w:szCs w:val="24"/>
          <w:u w:val="single"/>
        </w:rPr>
        <w:t xml:space="preserve">– PKC Parenting and Family Learning Team </w:t>
      </w:r>
    </w:p>
    <w:p w:rsidR="00DD13D5" w:rsidRPr="00DD13D5" w:rsidRDefault="00DD13D5" w:rsidP="00BD6A99">
      <w:pPr>
        <w:spacing w:after="0" w:line="240" w:lineRule="auto"/>
        <w:jc w:val="both"/>
        <w:rPr>
          <w:b/>
          <w:sz w:val="10"/>
          <w:szCs w:val="10"/>
          <w:u w:val="single"/>
        </w:rPr>
      </w:pPr>
    </w:p>
    <w:p w:rsidR="00DD13D5" w:rsidRDefault="00DD13D5" w:rsidP="00BD6A99">
      <w:pPr>
        <w:spacing w:after="0" w:line="240" w:lineRule="auto"/>
        <w:jc w:val="both"/>
      </w:pPr>
      <w:r>
        <w:t xml:space="preserve">Since August, the </w:t>
      </w:r>
      <w:hyperlink r:id="rId40" w:history="1">
        <w:r w:rsidRPr="00DD13D5">
          <w:rPr>
            <w:rStyle w:val="Hyperlink"/>
          </w:rPr>
          <w:t>PKC Parenting and Family Learning Team</w:t>
        </w:r>
      </w:hyperlink>
      <w:r>
        <w:t xml:space="preserve"> have continued to offer a flexible approach to supporting families including virtual groups, 1:1 virtual and phone support. The support offered is based on information provided by applications and discussions with families, ensuring that the appropriate level of support in place.</w:t>
      </w:r>
    </w:p>
    <w:p w:rsidR="00DD13D5" w:rsidRPr="00DD13D5" w:rsidRDefault="00DD13D5" w:rsidP="00BD6A99">
      <w:pPr>
        <w:spacing w:after="0" w:line="240" w:lineRule="auto"/>
        <w:jc w:val="both"/>
        <w:rPr>
          <w:sz w:val="10"/>
          <w:szCs w:val="10"/>
        </w:rPr>
      </w:pPr>
    </w:p>
    <w:p w:rsidR="00DD13D5" w:rsidRDefault="00DD13D5" w:rsidP="00BD6A99">
      <w:pPr>
        <w:spacing w:after="0" w:line="240" w:lineRule="auto"/>
        <w:jc w:val="both"/>
      </w:pPr>
      <w:r>
        <w:t xml:space="preserve">The programmes below have continued into 2021 and new sessions have been added. If you are interested in </w:t>
      </w:r>
      <w:proofErr w:type="gramStart"/>
      <w:r>
        <w:t>attending</w:t>
      </w:r>
      <w:proofErr w:type="gramEnd"/>
      <w:r>
        <w:t xml:space="preserve"> please get in touch via our school email or visit the website above for application forms. </w:t>
      </w:r>
    </w:p>
    <w:p w:rsidR="00DD13D5" w:rsidRPr="00AF0737" w:rsidRDefault="00DD13D5" w:rsidP="00BD6A99">
      <w:pPr>
        <w:spacing w:after="0" w:line="240" w:lineRule="auto"/>
        <w:jc w:val="both"/>
        <w:rPr>
          <w:sz w:val="10"/>
          <w:szCs w:val="10"/>
        </w:rPr>
      </w:pPr>
    </w:p>
    <w:p w:rsidR="00DD13D5" w:rsidRPr="00AF0737" w:rsidRDefault="00291B53" w:rsidP="00DD13D5">
      <w:pPr>
        <w:pStyle w:val="ListParagraph"/>
        <w:numPr>
          <w:ilvl w:val="0"/>
          <w:numId w:val="8"/>
        </w:numPr>
        <w:spacing w:after="0" w:line="240" w:lineRule="auto"/>
        <w:jc w:val="both"/>
        <w:rPr>
          <w:b/>
          <w:sz w:val="24"/>
          <w:szCs w:val="24"/>
          <w:u w:val="single"/>
        </w:rPr>
      </w:pPr>
      <w:hyperlink r:id="rId41" w:history="1">
        <w:r w:rsidR="00DD13D5" w:rsidRPr="00AF0737">
          <w:rPr>
            <w:rStyle w:val="Hyperlink"/>
          </w:rPr>
          <w:t>Incredible Years</w:t>
        </w:r>
      </w:hyperlink>
      <w:r w:rsidR="00DD13D5" w:rsidRPr="00DD13D5">
        <w:t xml:space="preserve"> –</w:t>
      </w:r>
      <w:r w:rsidR="00DD13D5">
        <w:t xml:space="preserve"> </w:t>
      </w:r>
      <w:r w:rsidR="00DD13D5" w:rsidRPr="00DD13D5">
        <w:t xml:space="preserve">We know that this year has been hard for families with a range of challenges being highlighted including emotional health, behaviours and relationships. The Incredible Years programme can help families </w:t>
      </w:r>
      <w:r w:rsidR="00DD13D5">
        <w:t xml:space="preserve">of children aged between 3 and 12 years </w:t>
      </w:r>
      <w:r w:rsidR="00DD13D5" w:rsidRPr="00DD13D5">
        <w:t>by offering support to understand and manage their child’s emotions, support positive relationships, how to use praise and rewards, positive discipline strategies.</w:t>
      </w:r>
    </w:p>
    <w:p w:rsidR="00AF0737" w:rsidRDefault="00291B53" w:rsidP="00DD13D5">
      <w:pPr>
        <w:pStyle w:val="ListParagraph"/>
        <w:numPr>
          <w:ilvl w:val="0"/>
          <w:numId w:val="8"/>
        </w:numPr>
        <w:spacing w:after="0" w:line="240" w:lineRule="auto"/>
        <w:jc w:val="both"/>
      </w:pPr>
      <w:hyperlink r:id="rId42" w:history="1">
        <w:r w:rsidR="00AF0737" w:rsidRPr="00AF0737">
          <w:rPr>
            <w:rStyle w:val="Hyperlink"/>
          </w:rPr>
          <w:t>Peep (0-</w:t>
        </w:r>
        <w:proofErr w:type="gramStart"/>
        <w:r w:rsidR="00AF0737" w:rsidRPr="00AF0737">
          <w:rPr>
            <w:rStyle w:val="Hyperlink"/>
          </w:rPr>
          <w:t>5 year</w:t>
        </w:r>
        <w:proofErr w:type="gramEnd"/>
        <w:r w:rsidR="00AF0737" w:rsidRPr="00AF0737">
          <w:rPr>
            <w:rStyle w:val="Hyperlink"/>
          </w:rPr>
          <w:t xml:space="preserve"> olds)</w:t>
        </w:r>
      </w:hyperlink>
      <w:r w:rsidR="00AF0737" w:rsidRPr="00AF0737">
        <w:rPr>
          <w:b/>
        </w:rPr>
        <w:t xml:space="preserve"> –</w:t>
      </w:r>
      <w:r w:rsidR="00AF0737" w:rsidRPr="00AF0737">
        <w:t xml:space="preserve"> Peep is an early learning programme which celebrates parents and carers as children’s first educators. The programme consists of five themes (Early Maths, Early Literacy, Health &amp; Physical Development, Communication &amp; Language, Personal, Social &amp; Emotional Development). Attending a virtual group offers an opportunity for parents/carers to have fun with their child and learn together as well as sharing experiences and ideas in a safe and supported environment.</w:t>
      </w:r>
    </w:p>
    <w:p w:rsidR="00AF0737" w:rsidRDefault="00291B53" w:rsidP="00DD13D5">
      <w:pPr>
        <w:pStyle w:val="ListParagraph"/>
        <w:numPr>
          <w:ilvl w:val="0"/>
          <w:numId w:val="8"/>
        </w:numPr>
        <w:spacing w:after="0" w:line="240" w:lineRule="auto"/>
        <w:jc w:val="both"/>
      </w:pPr>
      <w:hyperlink r:id="rId43" w:history="1">
        <w:r w:rsidR="00AF0737" w:rsidRPr="00AF0737">
          <w:rPr>
            <w:rStyle w:val="Hyperlink"/>
          </w:rPr>
          <w:t>Eat Well Play Well</w:t>
        </w:r>
      </w:hyperlink>
      <w:r w:rsidR="00AF0737" w:rsidRPr="00AF0737">
        <w:t xml:space="preserve"> – We are currently working developing this programme so it can be offered virtually to families. </w:t>
      </w:r>
      <w:r w:rsidR="00AF0737">
        <w:t>This programme p</w:t>
      </w:r>
      <w:r w:rsidR="00AF0737" w:rsidRPr="00AF0737">
        <w:t xml:space="preserve">romotes affordable healthy eating choices and accessible physical activity for parents and their children. </w:t>
      </w:r>
    </w:p>
    <w:p w:rsidR="00AF0737" w:rsidRPr="00AF0737" w:rsidRDefault="00291B53" w:rsidP="00AF0737">
      <w:pPr>
        <w:pStyle w:val="ListParagraph"/>
        <w:numPr>
          <w:ilvl w:val="0"/>
          <w:numId w:val="8"/>
        </w:numPr>
        <w:spacing w:after="0" w:line="240" w:lineRule="auto"/>
        <w:jc w:val="both"/>
      </w:pPr>
      <w:hyperlink r:id="rId44" w:history="1">
        <w:r w:rsidR="00AF0737" w:rsidRPr="00AF0737">
          <w:rPr>
            <w:rStyle w:val="Hyperlink"/>
          </w:rPr>
          <w:t>Strengthening Families</w:t>
        </w:r>
      </w:hyperlink>
      <w:r w:rsidR="00AF0737" w:rsidRPr="00AF0737">
        <w:t xml:space="preserve"> (10-14</w:t>
      </w:r>
      <w:r w:rsidR="00AF0737">
        <w:t xml:space="preserve"> year olds</w:t>
      </w:r>
      <w:r w:rsidR="00AF0737" w:rsidRPr="00AF0737">
        <w:t xml:space="preserve">) </w:t>
      </w:r>
      <w:proofErr w:type="gramStart"/>
      <w:r w:rsidR="00AF0737" w:rsidRPr="00AF0737">
        <w:t>–</w:t>
      </w:r>
      <w:r w:rsidR="00AF0737">
        <w:t xml:space="preserve"> </w:t>
      </w:r>
      <w:r w:rsidR="00AF0737" w:rsidRPr="00AF0737">
        <w:t> </w:t>
      </w:r>
      <w:r w:rsidR="00AF0737">
        <w:t>This</w:t>
      </w:r>
      <w:proofErr w:type="gramEnd"/>
      <w:r w:rsidR="00AF0737">
        <w:t xml:space="preserve"> programme </w:t>
      </w:r>
      <w:r w:rsidR="00AF0737" w:rsidRPr="00AF0737">
        <w:t>helps families with young people in </w:t>
      </w:r>
      <w:r w:rsidR="00AF0737" w:rsidRPr="00AF0737">
        <w:rPr>
          <w:b/>
          <w:bCs/>
        </w:rPr>
        <w:t>P6, P7 &amp; S1 </w:t>
      </w:r>
      <w:r w:rsidR="00AF0737" w:rsidRPr="00AF0737">
        <w:t xml:space="preserve">prepare for their teenage years. Becoming a teenager can be a challenging time for young people and parents alike. Families </w:t>
      </w:r>
      <w:r w:rsidR="00AF0737">
        <w:t xml:space="preserve">can </w:t>
      </w:r>
      <w:r w:rsidR="00AF0737" w:rsidRPr="00AF0737">
        <w:t>attend virtual sessions covering a range of topics including: Positive relationships and communication, how to deal with peer pressure, social media, drug and alcohol.</w:t>
      </w:r>
    </w:p>
    <w:p w:rsidR="00A83E85" w:rsidRPr="00901ED4" w:rsidRDefault="00A83E85" w:rsidP="00087B5B">
      <w:pPr>
        <w:spacing w:after="0" w:line="240" w:lineRule="auto"/>
        <w:jc w:val="both"/>
        <w:rPr>
          <w:b/>
          <w:sz w:val="10"/>
          <w:szCs w:val="10"/>
          <w:u w:val="single"/>
        </w:rPr>
      </w:pPr>
    </w:p>
    <w:p w:rsidR="00901ED4" w:rsidRPr="0036135A" w:rsidRDefault="00901ED4" w:rsidP="00901ED4">
      <w:pPr>
        <w:spacing w:after="0" w:line="240" w:lineRule="auto"/>
        <w:jc w:val="both"/>
        <w:rPr>
          <w:rFonts w:ascii="Calibri" w:eastAsia="Times New Roman" w:hAnsi="Calibri" w:cs="Arial"/>
          <w:lang w:eastAsia="en-GB"/>
        </w:rPr>
      </w:pPr>
      <w:r w:rsidRPr="0036135A">
        <w:rPr>
          <w:rFonts w:ascii="Calibri" w:eastAsia="Times New Roman" w:hAnsi="Calibri" w:cs="Arial"/>
          <w:lang w:eastAsia="en-GB"/>
        </w:rPr>
        <w:t xml:space="preserve">On behalf of all the staff I would like to thank you for your continuing support. If you have any questions or queries regarding any of the items within this newsletter, please don’t hesitate to contact the email address below. </w:t>
      </w:r>
    </w:p>
    <w:p w:rsidR="00901ED4" w:rsidRPr="0036135A" w:rsidRDefault="00901ED4" w:rsidP="00901ED4">
      <w:pPr>
        <w:spacing w:after="0" w:line="240" w:lineRule="auto"/>
        <w:jc w:val="both"/>
        <w:rPr>
          <w:rFonts w:ascii="Calibri" w:eastAsia="Times New Roman" w:hAnsi="Calibri" w:cs="Arial"/>
          <w:sz w:val="10"/>
          <w:szCs w:val="10"/>
          <w:lang w:eastAsia="en-GB"/>
        </w:rPr>
      </w:pPr>
    </w:p>
    <w:p w:rsidR="003C34F6" w:rsidRDefault="00901ED4" w:rsidP="00901ED4">
      <w:pPr>
        <w:spacing w:line="240" w:lineRule="auto"/>
        <w:ind w:right="141"/>
        <w:contextualSpacing/>
        <w:jc w:val="both"/>
        <w:rPr>
          <w:rFonts w:ascii="Calibri" w:hAnsi="Calibri" w:cs="Arial"/>
        </w:rPr>
      </w:pPr>
      <w:r w:rsidRPr="0036135A">
        <w:rPr>
          <w:rFonts w:ascii="Calibri" w:hAnsi="Calibri" w:cs="Arial"/>
        </w:rPr>
        <w:t xml:space="preserve">Please stay safe, take care and do stay in touch with the school in whatever way you can. </w:t>
      </w:r>
    </w:p>
    <w:p w:rsidR="00901ED4" w:rsidRPr="00901ED4" w:rsidRDefault="00901ED4" w:rsidP="00901ED4">
      <w:pPr>
        <w:spacing w:line="240" w:lineRule="auto"/>
        <w:ind w:right="141"/>
        <w:contextualSpacing/>
        <w:jc w:val="both"/>
        <w:rPr>
          <w:rFonts w:ascii="Calibri" w:hAnsi="Calibri" w:cs="Arial"/>
          <w:sz w:val="10"/>
          <w:szCs w:val="10"/>
        </w:rPr>
      </w:pPr>
    </w:p>
    <w:p w:rsidR="003C34F6" w:rsidRPr="00B130DC" w:rsidRDefault="003C34F6" w:rsidP="00087B5B">
      <w:pPr>
        <w:spacing w:after="0" w:line="240" w:lineRule="auto"/>
        <w:rPr>
          <w:rFonts w:ascii="Calibri" w:eastAsia="Times New Roman" w:hAnsi="Calibri" w:cs="Arial"/>
          <w:lang w:eastAsia="en-GB"/>
        </w:rPr>
      </w:pPr>
      <w:r w:rsidRPr="00B130DC">
        <w:rPr>
          <w:rFonts w:ascii="Calibri" w:eastAsia="Times New Roman" w:hAnsi="Calibri" w:cs="Arial"/>
          <w:lang w:eastAsia="en-GB"/>
        </w:rPr>
        <w:t>Yours faithfully</w:t>
      </w:r>
    </w:p>
    <w:p w:rsidR="003C34F6" w:rsidRPr="00B130DC" w:rsidRDefault="003C34F6" w:rsidP="00087B5B">
      <w:pPr>
        <w:spacing w:after="0" w:line="240" w:lineRule="auto"/>
        <w:rPr>
          <w:rFonts w:ascii="Calibri" w:eastAsia="Times New Roman" w:hAnsi="Calibri" w:cs="Arial"/>
          <w:lang w:eastAsia="en-GB"/>
        </w:rPr>
      </w:pPr>
    </w:p>
    <w:p w:rsidR="003C34F6" w:rsidRPr="00B130DC" w:rsidRDefault="003C34F6" w:rsidP="00087B5B">
      <w:pPr>
        <w:spacing w:after="0" w:line="240" w:lineRule="auto"/>
        <w:rPr>
          <w:rFonts w:ascii="Calibri" w:eastAsia="Times New Roman" w:hAnsi="Calibri" w:cs="Arial"/>
          <w:lang w:eastAsia="en-GB"/>
        </w:rPr>
      </w:pPr>
      <w:r w:rsidRPr="00B130DC">
        <w:rPr>
          <w:rFonts w:ascii="Times New Roman" w:eastAsia="Times New Roman" w:hAnsi="Times New Roman" w:cs="Times New Roman"/>
          <w:noProof/>
          <w:sz w:val="24"/>
          <w:szCs w:val="24"/>
          <w:lang w:eastAsia="en-GB"/>
        </w:rPr>
        <w:drawing>
          <wp:inline distT="0" distB="0" distL="0" distR="0" wp14:anchorId="46D81130" wp14:editId="6A184A08">
            <wp:extent cx="1422400" cy="596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2400" cy="596900"/>
                    </a:xfrm>
                    <a:prstGeom prst="rect">
                      <a:avLst/>
                    </a:prstGeom>
                    <a:noFill/>
                    <a:ln>
                      <a:noFill/>
                    </a:ln>
                  </pic:spPr>
                </pic:pic>
              </a:graphicData>
            </a:graphic>
          </wp:inline>
        </w:drawing>
      </w:r>
    </w:p>
    <w:p w:rsidR="003C34F6" w:rsidRPr="00B130DC" w:rsidRDefault="003C34F6" w:rsidP="00087B5B">
      <w:pPr>
        <w:spacing w:after="0" w:line="240" w:lineRule="auto"/>
        <w:rPr>
          <w:rFonts w:ascii="Calibri" w:eastAsia="Times New Roman" w:hAnsi="Calibri" w:cs="Arial"/>
          <w:lang w:eastAsia="en-GB"/>
        </w:rPr>
      </w:pPr>
      <w:r w:rsidRPr="00B130DC">
        <w:rPr>
          <w:rFonts w:ascii="Calibri" w:eastAsia="Times New Roman" w:hAnsi="Calibri" w:cs="Arial"/>
          <w:lang w:eastAsia="en-GB"/>
        </w:rPr>
        <w:t>Joanna Robertson</w:t>
      </w:r>
    </w:p>
    <w:p w:rsidR="003C34F6" w:rsidRPr="00B130DC" w:rsidRDefault="003C34F6" w:rsidP="00087B5B">
      <w:pPr>
        <w:spacing w:after="0" w:line="240" w:lineRule="auto"/>
        <w:rPr>
          <w:rFonts w:ascii="Calibri" w:eastAsia="Times New Roman" w:hAnsi="Calibri" w:cs="Arial"/>
          <w:lang w:eastAsia="en-GB"/>
        </w:rPr>
      </w:pPr>
      <w:r w:rsidRPr="00B130DC">
        <w:rPr>
          <w:rFonts w:ascii="Calibri" w:eastAsia="Times New Roman" w:hAnsi="Calibri" w:cs="Arial"/>
          <w:lang w:eastAsia="en-GB"/>
        </w:rPr>
        <w:t>Headteacher</w:t>
      </w:r>
      <w:r w:rsidR="000B2500" w:rsidRPr="00B130DC">
        <w:rPr>
          <w:rFonts w:ascii="Calibri" w:eastAsia="Times New Roman" w:hAnsi="Calibri" w:cs="Arial"/>
          <w:lang w:eastAsia="en-GB"/>
        </w:rPr>
        <w:t xml:space="preserve"> </w:t>
      </w:r>
    </w:p>
    <w:p w:rsidR="00A83E85" w:rsidRDefault="00291B53" w:rsidP="008F4D09">
      <w:pPr>
        <w:spacing w:line="240" w:lineRule="auto"/>
        <w:rPr>
          <w:rFonts w:ascii="Calibri" w:eastAsia="Times New Roman" w:hAnsi="Calibri" w:cs="Arial"/>
          <w:lang w:eastAsia="en-GB"/>
        </w:rPr>
      </w:pPr>
      <w:hyperlink r:id="rId46" w:history="1">
        <w:r w:rsidR="00467877" w:rsidRPr="00B130DC">
          <w:rPr>
            <w:rStyle w:val="Hyperlink"/>
            <w:rFonts w:ascii="Calibri" w:eastAsia="Times New Roman" w:hAnsi="Calibri" w:cs="Arial"/>
            <w:lang w:eastAsia="en-GB"/>
          </w:rPr>
          <w:t>rattray@pkc.gov.uk</w:t>
        </w:r>
      </w:hyperlink>
    </w:p>
    <w:p w:rsidR="00467877" w:rsidRPr="00B130DC" w:rsidRDefault="00557A2B" w:rsidP="008F4D09">
      <w:pPr>
        <w:spacing w:line="240" w:lineRule="auto"/>
        <w:rPr>
          <w:rFonts w:ascii="Calibri" w:eastAsia="Times New Roman" w:hAnsi="Calibri" w:cs="Arial"/>
          <w:lang w:eastAsia="en-GB"/>
        </w:rPr>
      </w:pPr>
      <w:r w:rsidRPr="00B130DC">
        <w:rPr>
          <w:rFonts w:ascii="Calibri" w:eastAsia="Times New Roman" w:hAnsi="Calibri" w:cs="Arial"/>
          <w:lang w:eastAsia="en-GB"/>
        </w:rPr>
        <w:t>01250 871980</w:t>
      </w:r>
    </w:p>
    <w:p w:rsidR="00A83E85" w:rsidRDefault="00A83E85">
      <w:pPr>
        <w:rPr>
          <w:rFonts w:ascii="Sassoon Primary" w:hAnsi="Sassoon Primary"/>
          <w:b/>
          <w:u w:val="single"/>
        </w:rPr>
      </w:pPr>
      <w:r>
        <w:rPr>
          <w:rFonts w:ascii="Sassoon Primary" w:hAnsi="Sassoon Primary"/>
          <w:b/>
          <w:u w:val="single"/>
        </w:rPr>
        <w:br w:type="page"/>
      </w:r>
    </w:p>
    <w:p w:rsidR="00563537" w:rsidRPr="004242C8" w:rsidRDefault="00563537" w:rsidP="00563537">
      <w:pPr>
        <w:spacing w:after="0" w:line="240" w:lineRule="auto"/>
        <w:jc w:val="center"/>
        <w:rPr>
          <w:rFonts w:ascii="Sassoon Primary" w:hAnsi="Sassoon Primary"/>
          <w:b/>
          <w:u w:val="single"/>
        </w:rPr>
      </w:pPr>
      <w:r w:rsidRPr="004242C8">
        <w:rPr>
          <w:rFonts w:ascii="Sassoon Primary" w:hAnsi="Sassoon Primary"/>
          <w:b/>
          <w:u w:val="single"/>
        </w:rPr>
        <w:lastRenderedPageBreak/>
        <w:t>Rattray Primary School</w:t>
      </w:r>
    </w:p>
    <w:p w:rsidR="00563537" w:rsidRPr="004242C8" w:rsidRDefault="00563537" w:rsidP="00563537">
      <w:pPr>
        <w:spacing w:after="0" w:line="240" w:lineRule="auto"/>
        <w:jc w:val="center"/>
        <w:rPr>
          <w:rFonts w:ascii="Sassoon Primary" w:hAnsi="Sassoon Primary"/>
          <w:b/>
          <w:u w:val="single"/>
        </w:rPr>
      </w:pPr>
      <w:r w:rsidRPr="004242C8">
        <w:rPr>
          <w:rFonts w:ascii="Sassoon Primary" w:hAnsi="Sassoon Primary"/>
          <w:b/>
          <w:u w:val="single"/>
        </w:rPr>
        <w:t xml:space="preserve"> Key Dates Session 20-21 </w:t>
      </w:r>
    </w:p>
    <w:p w:rsidR="00563537" w:rsidRPr="004242C8" w:rsidRDefault="00563537" w:rsidP="00563537">
      <w:pPr>
        <w:spacing w:after="0" w:line="240" w:lineRule="auto"/>
        <w:jc w:val="center"/>
        <w:rPr>
          <w:rFonts w:ascii="Calibri" w:eastAsia="Times New Roman" w:hAnsi="Calibri" w:cs="Arial"/>
          <w:b/>
          <w:sz w:val="10"/>
          <w:szCs w:val="10"/>
          <w:u w:val="single"/>
          <w:lang w:eastAsia="en-GB"/>
        </w:rPr>
      </w:pPr>
    </w:p>
    <w:p w:rsidR="00563537" w:rsidRPr="004242C8" w:rsidRDefault="00563537" w:rsidP="00563537">
      <w:pPr>
        <w:spacing w:after="0" w:line="240" w:lineRule="auto"/>
        <w:jc w:val="center"/>
        <w:rPr>
          <w:rFonts w:ascii="Sassoon Primary" w:hAnsi="Sassoon Primary"/>
          <w:b/>
        </w:rPr>
      </w:pPr>
      <w:r w:rsidRPr="004242C8">
        <w:rPr>
          <w:rFonts w:ascii="Sassoon Primary" w:hAnsi="Sassoon Primary"/>
          <w:b/>
        </w:rPr>
        <w:t xml:space="preserve">Please note these dates are provisional and may be subject to change </w:t>
      </w:r>
    </w:p>
    <w:p w:rsidR="00563537" w:rsidRPr="004242C8" w:rsidRDefault="00563537" w:rsidP="00563537">
      <w:pPr>
        <w:spacing w:after="0" w:line="240" w:lineRule="auto"/>
        <w:jc w:val="center"/>
        <w:rPr>
          <w:rFonts w:ascii="Sassoon Primary" w:hAnsi="Sassoon Primary"/>
          <w:b/>
        </w:rPr>
      </w:pPr>
      <w:r w:rsidRPr="004242C8">
        <w:rPr>
          <w:rFonts w:ascii="Sassoon Primary" w:hAnsi="Sassoon Primary"/>
          <w:b/>
        </w:rPr>
        <w:t>Other dates will also be added</w:t>
      </w:r>
    </w:p>
    <w:p w:rsidR="00563537" w:rsidRPr="004242C8" w:rsidRDefault="00563537" w:rsidP="00A83E85">
      <w:pPr>
        <w:spacing w:after="0" w:line="240" w:lineRule="auto"/>
        <w:rPr>
          <w:rFonts w:ascii="Calibri" w:eastAsia="Times New Roman" w:hAnsi="Calibri" w:cs="Times New Roman"/>
          <w:sz w:val="10"/>
          <w:szCs w:val="10"/>
          <w:lang w:eastAsia="en-GB"/>
        </w:rPr>
      </w:pPr>
    </w:p>
    <w:p w:rsidR="00563537" w:rsidRPr="004242C8" w:rsidRDefault="00563537" w:rsidP="00563537">
      <w:pPr>
        <w:spacing w:after="0" w:line="240" w:lineRule="auto"/>
        <w:jc w:val="center"/>
        <w:rPr>
          <w:rFonts w:ascii="Calibri" w:eastAsia="Times New Roman" w:hAnsi="Calibri" w:cs="Times New Roman"/>
          <w:b/>
          <w:u w:val="single"/>
          <w:lang w:eastAsia="en-GB"/>
        </w:rPr>
      </w:pPr>
      <w:r w:rsidRPr="004242C8">
        <w:rPr>
          <w:rFonts w:ascii="Calibri" w:eastAsia="Times New Roman" w:hAnsi="Calibri" w:cs="Times New Roman"/>
          <w:b/>
          <w:u w:val="single"/>
          <w:lang w:eastAsia="en-GB"/>
        </w:rPr>
        <w:t>February 2021</w:t>
      </w:r>
    </w:p>
    <w:p w:rsidR="00563537" w:rsidRPr="004242C8" w:rsidRDefault="00563537" w:rsidP="00563537">
      <w:pPr>
        <w:spacing w:after="0" w:line="240" w:lineRule="auto"/>
        <w:jc w:val="center"/>
        <w:rPr>
          <w:rFonts w:ascii="Calibri" w:eastAsia="Times New Roman" w:hAnsi="Calibri" w:cs="Times New Roman"/>
          <w:sz w:val="10"/>
          <w:szCs w:val="10"/>
          <w:lang w:eastAsia="en-GB"/>
        </w:rPr>
      </w:pPr>
    </w:p>
    <w:p w:rsidR="00563537" w:rsidRPr="004242C8" w:rsidRDefault="00563537" w:rsidP="00563537">
      <w:pPr>
        <w:spacing w:after="0" w:line="240" w:lineRule="auto"/>
        <w:jc w:val="center"/>
        <w:rPr>
          <w:rFonts w:cstheme="minorHAnsi"/>
        </w:rPr>
      </w:pPr>
      <w:r w:rsidRPr="004242C8">
        <w:rPr>
          <w:rFonts w:cstheme="minorHAnsi"/>
        </w:rPr>
        <w:t>w/b 1</w:t>
      </w:r>
      <w:r w:rsidRPr="004242C8">
        <w:rPr>
          <w:rFonts w:cstheme="minorHAnsi"/>
          <w:vertAlign w:val="superscript"/>
        </w:rPr>
        <w:t>st</w:t>
      </w:r>
      <w:r w:rsidRPr="004242C8">
        <w:rPr>
          <w:rFonts w:cstheme="minorHAnsi"/>
        </w:rPr>
        <w:t xml:space="preserve"> February – </w:t>
      </w:r>
      <w:r w:rsidR="00A83E85" w:rsidRPr="00A83E85">
        <w:rPr>
          <w:rFonts w:cstheme="minorHAnsi"/>
          <w:b/>
        </w:rPr>
        <w:t>SKIING Cancelled</w:t>
      </w:r>
    </w:p>
    <w:p w:rsidR="00563537" w:rsidRPr="004242C8" w:rsidRDefault="00563537" w:rsidP="00563537">
      <w:pPr>
        <w:spacing w:after="0" w:line="240" w:lineRule="auto"/>
        <w:jc w:val="center"/>
        <w:rPr>
          <w:rFonts w:cstheme="minorHAnsi"/>
        </w:rPr>
      </w:pPr>
      <w:r w:rsidRPr="004242C8">
        <w:rPr>
          <w:rFonts w:cstheme="minorHAnsi"/>
        </w:rPr>
        <w:t>Wednesday 3</w:t>
      </w:r>
      <w:r w:rsidRPr="004242C8">
        <w:rPr>
          <w:rFonts w:cstheme="minorHAnsi"/>
          <w:vertAlign w:val="superscript"/>
        </w:rPr>
        <w:t>rd</w:t>
      </w:r>
      <w:r w:rsidRPr="004242C8">
        <w:rPr>
          <w:rFonts w:cstheme="minorHAnsi"/>
        </w:rPr>
        <w:t xml:space="preserve"> - Global play day</w:t>
      </w:r>
    </w:p>
    <w:p w:rsidR="00563537" w:rsidRPr="004242C8" w:rsidRDefault="00563537" w:rsidP="00563537">
      <w:pPr>
        <w:spacing w:after="0" w:line="240" w:lineRule="auto"/>
        <w:jc w:val="center"/>
        <w:rPr>
          <w:rFonts w:ascii="Calibri" w:eastAsia="Times New Roman" w:hAnsi="Calibri" w:cs="Times New Roman"/>
          <w:b/>
          <w:lang w:eastAsia="en-GB"/>
        </w:rPr>
      </w:pPr>
      <w:r w:rsidRPr="004242C8">
        <w:rPr>
          <w:rFonts w:ascii="Calibri" w:eastAsia="Times New Roman" w:hAnsi="Calibri" w:cs="Times New Roman"/>
          <w:b/>
          <w:lang w:eastAsia="en-GB"/>
        </w:rPr>
        <w:t>Wednesday 10</w:t>
      </w:r>
      <w:r w:rsidRPr="004242C8">
        <w:rPr>
          <w:rFonts w:ascii="Calibri" w:eastAsia="Times New Roman" w:hAnsi="Calibri" w:cs="Times New Roman"/>
          <w:b/>
          <w:vertAlign w:val="superscript"/>
          <w:lang w:eastAsia="en-GB"/>
        </w:rPr>
        <w:t>th</w:t>
      </w:r>
      <w:r w:rsidRPr="004242C8">
        <w:rPr>
          <w:rFonts w:ascii="Calibri" w:eastAsia="Times New Roman" w:hAnsi="Calibri" w:cs="Times New Roman"/>
          <w:b/>
          <w:lang w:eastAsia="en-GB"/>
        </w:rPr>
        <w:t xml:space="preserve"> – Inset Day school closed to pupils</w:t>
      </w:r>
    </w:p>
    <w:p w:rsidR="00563537" w:rsidRPr="004242C8" w:rsidRDefault="00563537" w:rsidP="00563537">
      <w:pPr>
        <w:spacing w:after="0" w:line="240" w:lineRule="auto"/>
        <w:jc w:val="center"/>
        <w:rPr>
          <w:rFonts w:ascii="Calibri" w:eastAsia="Times New Roman" w:hAnsi="Calibri" w:cs="Times New Roman"/>
          <w:b/>
          <w:lang w:eastAsia="en-GB"/>
        </w:rPr>
      </w:pPr>
      <w:r w:rsidRPr="004242C8">
        <w:rPr>
          <w:rFonts w:ascii="Calibri" w:eastAsia="Times New Roman" w:hAnsi="Calibri" w:cs="Times New Roman"/>
          <w:b/>
          <w:lang w:eastAsia="en-GB"/>
        </w:rPr>
        <w:t>Thursday 11</w:t>
      </w:r>
      <w:r w:rsidRPr="004242C8">
        <w:rPr>
          <w:rFonts w:ascii="Calibri" w:eastAsia="Times New Roman" w:hAnsi="Calibri" w:cs="Times New Roman"/>
          <w:b/>
          <w:vertAlign w:val="superscript"/>
          <w:lang w:eastAsia="en-GB"/>
        </w:rPr>
        <w:t>th</w:t>
      </w:r>
      <w:r w:rsidRPr="004242C8">
        <w:rPr>
          <w:rFonts w:ascii="Calibri" w:eastAsia="Times New Roman" w:hAnsi="Calibri" w:cs="Times New Roman"/>
          <w:b/>
          <w:lang w:eastAsia="en-GB"/>
        </w:rPr>
        <w:t xml:space="preserve"> – Public Holiday school closed to all </w:t>
      </w:r>
    </w:p>
    <w:p w:rsidR="00A83E85" w:rsidRDefault="00563537" w:rsidP="00A83E85">
      <w:pPr>
        <w:spacing w:after="0" w:line="240" w:lineRule="auto"/>
        <w:jc w:val="center"/>
        <w:rPr>
          <w:rFonts w:ascii="Calibri" w:eastAsia="Times New Roman" w:hAnsi="Calibri" w:cs="Times New Roman"/>
          <w:b/>
          <w:lang w:eastAsia="en-GB"/>
        </w:rPr>
      </w:pPr>
      <w:r w:rsidRPr="004242C8">
        <w:rPr>
          <w:rFonts w:ascii="Calibri" w:eastAsia="Times New Roman" w:hAnsi="Calibri" w:cs="Times New Roman"/>
          <w:b/>
          <w:lang w:eastAsia="en-GB"/>
        </w:rPr>
        <w:t>Friday 12</w:t>
      </w:r>
      <w:r w:rsidRPr="004242C8">
        <w:rPr>
          <w:rFonts w:ascii="Calibri" w:eastAsia="Times New Roman" w:hAnsi="Calibri" w:cs="Times New Roman"/>
          <w:b/>
          <w:vertAlign w:val="superscript"/>
          <w:lang w:eastAsia="en-GB"/>
        </w:rPr>
        <w:t>th</w:t>
      </w:r>
      <w:r w:rsidRPr="004242C8">
        <w:rPr>
          <w:rFonts w:ascii="Calibri" w:eastAsia="Times New Roman" w:hAnsi="Calibri" w:cs="Times New Roman"/>
          <w:b/>
          <w:lang w:eastAsia="en-GB"/>
        </w:rPr>
        <w:t xml:space="preserve"> - Public Holiday school closed to all</w:t>
      </w:r>
    </w:p>
    <w:p w:rsidR="00A83E85" w:rsidRPr="00A83E85" w:rsidRDefault="00A83E85" w:rsidP="00A83E85">
      <w:pPr>
        <w:spacing w:after="0" w:line="240" w:lineRule="auto"/>
        <w:jc w:val="center"/>
        <w:rPr>
          <w:rFonts w:ascii="Calibri" w:eastAsia="Times New Roman" w:hAnsi="Calibri" w:cs="Times New Roman"/>
          <w:b/>
          <w:sz w:val="10"/>
          <w:szCs w:val="10"/>
          <w:lang w:eastAsia="en-GB"/>
        </w:rPr>
      </w:pPr>
    </w:p>
    <w:p w:rsidR="00563537" w:rsidRPr="00A83E85" w:rsidRDefault="00563537" w:rsidP="00A83E85">
      <w:pPr>
        <w:jc w:val="center"/>
        <w:rPr>
          <w:rFonts w:ascii="Calibri" w:eastAsia="Times New Roman" w:hAnsi="Calibri" w:cs="Times New Roman"/>
          <w:b/>
          <w:lang w:eastAsia="en-GB"/>
        </w:rPr>
      </w:pPr>
      <w:r w:rsidRPr="004242C8">
        <w:rPr>
          <w:rFonts w:ascii="Calibri" w:eastAsia="Times New Roman" w:hAnsi="Calibri" w:cs="Times New Roman"/>
          <w:b/>
          <w:u w:val="single"/>
          <w:lang w:eastAsia="en-GB"/>
        </w:rPr>
        <w:t>March 2021</w:t>
      </w:r>
    </w:p>
    <w:p w:rsidR="00563537" w:rsidRPr="004242C8" w:rsidRDefault="00563537" w:rsidP="00563537">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Tuesday 2</w:t>
      </w:r>
      <w:r w:rsidRPr="004242C8">
        <w:rPr>
          <w:rFonts w:ascii="Calibri" w:eastAsia="Times New Roman" w:hAnsi="Calibri" w:cs="Times New Roman"/>
          <w:vertAlign w:val="superscript"/>
          <w:lang w:eastAsia="en-GB"/>
        </w:rPr>
        <w:t>nd</w:t>
      </w:r>
      <w:r w:rsidRPr="004242C8">
        <w:rPr>
          <w:rFonts w:ascii="Calibri" w:eastAsia="Times New Roman" w:hAnsi="Calibri" w:cs="Times New Roman"/>
          <w:lang w:eastAsia="en-GB"/>
        </w:rPr>
        <w:t xml:space="preserve"> - Parent Contact 1 (4pm to 6.30pm)</w:t>
      </w:r>
    </w:p>
    <w:p w:rsidR="00563537" w:rsidRPr="004242C8" w:rsidRDefault="00563537" w:rsidP="00563537">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Wednesday 3</w:t>
      </w:r>
      <w:r w:rsidRPr="004242C8">
        <w:rPr>
          <w:rFonts w:ascii="Calibri" w:eastAsia="Times New Roman" w:hAnsi="Calibri" w:cs="Times New Roman"/>
          <w:vertAlign w:val="superscript"/>
          <w:lang w:eastAsia="en-GB"/>
        </w:rPr>
        <w:t>rd</w:t>
      </w:r>
      <w:r w:rsidRPr="004242C8">
        <w:rPr>
          <w:rFonts w:ascii="Calibri" w:eastAsia="Times New Roman" w:hAnsi="Calibri" w:cs="Times New Roman"/>
          <w:lang w:eastAsia="en-GB"/>
        </w:rPr>
        <w:t xml:space="preserve"> – Parent Contact 2 (5pm to 7.30pm)</w:t>
      </w:r>
    </w:p>
    <w:p w:rsidR="00563537" w:rsidRPr="004242C8" w:rsidRDefault="00563537" w:rsidP="00563537">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w/b 15</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xml:space="preserve"> March – </w:t>
      </w:r>
      <w:r w:rsidRPr="00A83E85">
        <w:rPr>
          <w:rFonts w:ascii="Calibri" w:eastAsia="Times New Roman" w:hAnsi="Calibri" w:cs="Times New Roman"/>
          <w:b/>
          <w:lang w:eastAsia="en-GB"/>
        </w:rPr>
        <w:t xml:space="preserve">P7 residential week </w:t>
      </w:r>
      <w:proofErr w:type="spellStart"/>
      <w:r w:rsidRPr="00A83E85">
        <w:rPr>
          <w:rFonts w:ascii="Calibri" w:eastAsia="Times New Roman" w:hAnsi="Calibri" w:cs="Times New Roman"/>
          <w:b/>
          <w:lang w:eastAsia="en-GB"/>
        </w:rPr>
        <w:t>Lendrick</w:t>
      </w:r>
      <w:proofErr w:type="spellEnd"/>
      <w:r w:rsidRPr="00A83E85">
        <w:rPr>
          <w:rFonts w:ascii="Calibri" w:eastAsia="Times New Roman" w:hAnsi="Calibri" w:cs="Times New Roman"/>
          <w:b/>
          <w:lang w:eastAsia="en-GB"/>
        </w:rPr>
        <w:t xml:space="preserve"> Muir</w:t>
      </w:r>
      <w:r w:rsidR="00A83E85" w:rsidRPr="00A83E85">
        <w:rPr>
          <w:rFonts w:ascii="Calibri" w:eastAsia="Times New Roman" w:hAnsi="Calibri" w:cs="Times New Roman"/>
          <w:b/>
          <w:lang w:eastAsia="en-GB"/>
        </w:rPr>
        <w:t xml:space="preserve"> - cancelled</w:t>
      </w:r>
    </w:p>
    <w:p w:rsidR="00563537" w:rsidRPr="004242C8" w:rsidRDefault="00563537" w:rsidP="00563537">
      <w:pPr>
        <w:spacing w:after="0" w:line="240" w:lineRule="auto"/>
        <w:rPr>
          <w:rFonts w:ascii="Calibri" w:eastAsia="Times New Roman" w:hAnsi="Calibri" w:cs="Times New Roman"/>
          <w:b/>
          <w:sz w:val="10"/>
          <w:szCs w:val="10"/>
          <w:u w:val="single"/>
          <w:lang w:eastAsia="en-GB"/>
        </w:rPr>
      </w:pPr>
    </w:p>
    <w:p w:rsidR="00563537" w:rsidRPr="004242C8" w:rsidRDefault="00563537" w:rsidP="00563537">
      <w:pPr>
        <w:spacing w:after="0" w:line="240" w:lineRule="auto"/>
        <w:jc w:val="center"/>
        <w:rPr>
          <w:rFonts w:ascii="Calibri" w:eastAsia="Times New Roman" w:hAnsi="Calibri" w:cs="Times New Roman"/>
          <w:b/>
          <w:u w:val="single"/>
          <w:lang w:eastAsia="en-GB"/>
        </w:rPr>
      </w:pPr>
      <w:r w:rsidRPr="004242C8">
        <w:rPr>
          <w:rFonts w:ascii="Calibri" w:eastAsia="Times New Roman" w:hAnsi="Calibri" w:cs="Times New Roman"/>
          <w:b/>
          <w:u w:val="single"/>
          <w:lang w:eastAsia="en-GB"/>
        </w:rPr>
        <w:t>April 2021</w:t>
      </w:r>
    </w:p>
    <w:p w:rsidR="00563537" w:rsidRPr="004242C8" w:rsidRDefault="00563537" w:rsidP="00563537">
      <w:pPr>
        <w:spacing w:after="0" w:line="240" w:lineRule="auto"/>
        <w:jc w:val="center"/>
        <w:rPr>
          <w:rFonts w:ascii="Calibri" w:eastAsia="Times New Roman" w:hAnsi="Calibri" w:cs="Times New Roman"/>
          <w:sz w:val="10"/>
          <w:szCs w:val="10"/>
          <w:lang w:eastAsia="en-GB"/>
        </w:rPr>
      </w:pPr>
    </w:p>
    <w:p w:rsidR="00563537" w:rsidRPr="004242C8" w:rsidRDefault="00563537" w:rsidP="00563537">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 xml:space="preserve">Thursday 1st – School closes for Spring holiday (3.20pm) </w:t>
      </w:r>
    </w:p>
    <w:p w:rsidR="00563537" w:rsidRPr="004242C8" w:rsidRDefault="00563537" w:rsidP="00563537">
      <w:pPr>
        <w:spacing w:after="0" w:line="240" w:lineRule="auto"/>
        <w:jc w:val="center"/>
        <w:rPr>
          <w:rFonts w:ascii="Calibri" w:eastAsia="Times New Roman" w:hAnsi="Calibri" w:cs="Times New Roman"/>
          <w:b/>
          <w:lang w:eastAsia="en-GB"/>
        </w:rPr>
      </w:pPr>
      <w:r w:rsidRPr="004242C8">
        <w:rPr>
          <w:rFonts w:ascii="Calibri" w:eastAsia="Times New Roman" w:hAnsi="Calibri" w:cs="Times New Roman"/>
          <w:b/>
          <w:lang w:eastAsia="en-GB"/>
        </w:rPr>
        <w:t>Friday 2</w:t>
      </w:r>
      <w:r w:rsidRPr="004242C8">
        <w:rPr>
          <w:rFonts w:ascii="Calibri" w:eastAsia="Times New Roman" w:hAnsi="Calibri" w:cs="Times New Roman"/>
          <w:b/>
          <w:vertAlign w:val="superscript"/>
          <w:lang w:eastAsia="en-GB"/>
        </w:rPr>
        <w:t>nd</w:t>
      </w:r>
      <w:r w:rsidRPr="004242C8">
        <w:rPr>
          <w:rFonts w:ascii="Calibri" w:eastAsia="Times New Roman" w:hAnsi="Calibri" w:cs="Times New Roman"/>
          <w:b/>
          <w:lang w:eastAsia="en-GB"/>
        </w:rPr>
        <w:t xml:space="preserve"> - Public Holiday school closed to all</w:t>
      </w:r>
    </w:p>
    <w:p w:rsidR="00563537" w:rsidRPr="004242C8" w:rsidRDefault="00563537" w:rsidP="00563537">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Monday 19</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xml:space="preserve"> - Back to School </w:t>
      </w:r>
    </w:p>
    <w:p w:rsidR="00563537" w:rsidRPr="004242C8" w:rsidRDefault="00563537" w:rsidP="00563537">
      <w:pPr>
        <w:spacing w:after="0" w:line="360" w:lineRule="auto"/>
        <w:rPr>
          <w:rFonts w:ascii="Sassoon Primary" w:hAnsi="Sassoon Primary"/>
          <w:sz w:val="10"/>
          <w:szCs w:val="10"/>
        </w:rPr>
      </w:pPr>
    </w:p>
    <w:p w:rsidR="00563537" w:rsidRPr="004242C8" w:rsidRDefault="00563537" w:rsidP="00563537">
      <w:pPr>
        <w:spacing w:after="0" w:line="240" w:lineRule="auto"/>
        <w:jc w:val="center"/>
        <w:rPr>
          <w:rFonts w:ascii="Calibri" w:eastAsia="Times New Roman" w:hAnsi="Calibri" w:cs="Times New Roman"/>
          <w:b/>
          <w:u w:val="single"/>
          <w:lang w:eastAsia="en-GB"/>
        </w:rPr>
      </w:pPr>
      <w:r w:rsidRPr="004242C8">
        <w:rPr>
          <w:rFonts w:ascii="Calibri" w:eastAsia="Times New Roman" w:hAnsi="Calibri" w:cs="Times New Roman"/>
          <w:b/>
          <w:u w:val="single"/>
          <w:lang w:eastAsia="en-GB"/>
        </w:rPr>
        <w:t>May 2021</w:t>
      </w:r>
    </w:p>
    <w:p w:rsidR="00563537" w:rsidRPr="004242C8" w:rsidRDefault="00563537" w:rsidP="00563537">
      <w:pPr>
        <w:spacing w:after="0" w:line="240" w:lineRule="auto"/>
        <w:jc w:val="center"/>
        <w:rPr>
          <w:rFonts w:ascii="Calibri" w:eastAsia="Times New Roman" w:hAnsi="Calibri" w:cs="Times New Roman"/>
          <w:sz w:val="10"/>
          <w:szCs w:val="10"/>
          <w:lang w:eastAsia="en-GB"/>
        </w:rPr>
      </w:pPr>
    </w:p>
    <w:p w:rsidR="00563537" w:rsidRPr="004242C8" w:rsidRDefault="00563537" w:rsidP="00563537">
      <w:pPr>
        <w:spacing w:after="0" w:line="240" w:lineRule="auto"/>
        <w:jc w:val="center"/>
        <w:rPr>
          <w:rFonts w:ascii="Calibri" w:eastAsia="Times New Roman" w:hAnsi="Calibri" w:cs="Times New Roman"/>
          <w:b/>
          <w:lang w:eastAsia="en-GB"/>
        </w:rPr>
      </w:pPr>
      <w:r w:rsidRPr="004242C8">
        <w:rPr>
          <w:rFonts w:ascii="Calibri" w:eastAsia="Times New Roman" w:hAnsi="Calibri" w:cs="Times New Roman"/>
          <w:lang w:eastAsia="en-GB"/>
        </w:rPr>
        <w:t xml:space="preserve">Monday 3rd – </w:t>
      </w:r>
      <w:r w:rsidRPr="004242C8">
        <w:rPr>
          <w:rFonts w:ascii="Calibri" w:eastAsia="Times New Roman" w:hAnsi="Calibri" w:cs="Times New Roman"/>
          <w:b/>
          <w:lang w:eastAsia="en-GB"/>
        </w:rPr>
        <w:t>Public Holiday school closed to all</w:t>
      </w:r>
    </w:p>
    <w:p w:rsidR="00563537" w:rsidRPr="004242C8" w:rsidRDefault="00563537" w:rsidP="00563537">
      <w:pPr>
        <w:spacing w:after="0" w:line="240" w:lineRule="auto"/>
        <w:jc w:val="center"/>
        <w:rPr>
          <w:rFonts w:cstheme="minorHAnsi"/>
        </w:rPr>
      </w:pPr>
      <w:r w:rsidRPr="004242C8">
        <w:rPr>
          <w:rFonts w:cstheme="minorHAnsi"/>
        </w:rPr>
        <w:t>Tuesday 11</w:t>
      </w:r>
      <w:r w:rsidRPr="004242C8">
        <w:rPr>
          <w:rFonts w:cstheme="minorHAnsi"/>
          <w:vertAlign w:val="superscript"/>
        </w:rPr>
        <w:t>th</w:t>
      </w:r>
      <w:r w:rsidRPr="004242C8">
        <w:rPr>
          <w:rFonts w:cstheme="minorHAnsi"/>
        </w:rPr>
        <w:t xml:space="preserve"> May (5.30pm – 6.30pm) – HT- parent drop-in session</w:t>
      </w:r>
    </w:p>
    <w:p w:rsidR="00563537" w:rsidRPr="004242C8" w:rsidRDefault="00563537" w:rsidP="00563537">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w/b 31</w:t>
      </w:r>
      <w:r w:rsidRPr="004242C8">
        <w:rPr>
          <w:rFonts w:ascii="Calibri" w:eastAsia="Times New Roman" w:hAnsi="Calibri" w:cs="Times New Roman"/>
          <w:vertAlign w:val="superscript"/>
          <w:lang w:eastAsia="en-GB"/>
        </w:rPr>
        <w:t>st</w:t>
      </w:r>
      <w:r w:rsidRPr="004242C8">
        <w:rPr>
          <w:rFonts w:ascii="Calibri" w:eastAsia="Times New Roman" w:hAnsi="Calibri" w:cs="Times New Roman"/>
          <w:lang w:eastAsia="en-GB"/>
        </w:rPr>
        <w:t xml:space="preserve"> May – Health Week </w:t>
      </w:r>
    </w:p>
    <w:p w:rsidR="00563537" w:rsidRPr="004242C8" w:rsidRDefault="00563537" w:rsidP="00563537">
      <w:pPr>
        <w:spacing w:after="0" w:line="240" w:lineRule="auto"/>
        <w:jc w:val="center"/>
        <w:rPr>
          <w:rFonts w:ascii="Calibri" w:eastAsia="Times New Roman" w:hAnsi="Calibri" w:cs="Times New Roman"/>
          <w:b/>
          <w:sz w:val="10"/>
          <w:szCs w:val="10"/>
          <w:lang w:eastAsia="en-GB"/>
        </w:rPr>
      </w:pPr>
    </w:p>
    <w:p w:rsidR="00563537" w:rsidRPr="004242C8" w:rsidRDefault="00563537" w:rsidP="00563537">
      <w:pPr>
        <w:spacing w:after="0" w:line="240" w:lineRule="auto"/>
        <w:jc w:val="center"/>
        <w:rPr>
          <w:rFonts w:ascii="Calibri" w:eastAsia="Times New Roman" w:hAnsi="Calibri" w:cs="Times New Roman"/>
          <w:b/>
          <w:u w:val="single"/>
          <w:lang w:eastAsia="en-GB"/>
        </w:rPr>
      </w:pPr>
      <w:r w:rsidRPr="004242C8">
        <w:rPr>
          <w:rFonts w:ascii="Calibri" w:eastAsia="Times New Roman" w:hAnsi="Calibri" w:cs="Times New Roman"/>
          <w:b/>
          <w:u w:val="single"/>
          <w:lang w:eastAsia="en-GB"/>
        </w:rPr>
        <w:t>June 2021</w:t>
      </w:r>
    </w:p>
    <w:p w:rsidR="00563537" w:rsidRPr="004242C8" w:rsidRDefault="00563537" w:rsidP="00563537">
      <w:pPr>
        <w:spacing w:after="0" w:line="240" w:lineRule="auto"/>
        <w:jc w:val="center"/>
        <w:rPr>
          <w:rFonts w:ascii="Calibri" w:eastAsia="Times New Roman" w:hAnsi="Calibri" w:cs="Times New Roman"/>
          <w:sz w:val="10"/>
          <w:szCs w:val="10"/>
          <w:lang w:eastAsia="en-GB"/>
        </w:rPr>
      </w:pPr>
    </w:p>
    <w:p w:rsidR="00563537" w:rsidRPr="004242C8" w:rsidRDefault="00563537" w:rsidP="00563537">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Wednesday 2</w:t>
      </w:r>
      <w:r w:rsidRPr="004242C8">
        <w:rPr>
          <w:rFonts w:ascii="Calibri" w:eastAsia="Times New Roman" w:hAnsi="Calibri" w:cs="Times New Roman"/>
          <w:vertAlign w:val="superscript"/>
          <w:lang w:eastAsia="en-GB"/>
        </w:rPr>
        <w:t>nd</w:t>
      </w:r>
      <w:r w:rsidRPr="004242C8">
        <w:rPr>
          <w:rFonts w:ascii="Calibri" w:eastAsia="Times New Roman" w:hAnsi="Calibri" w:cs="Times New Roman"/>
          <w:lang w:eastAsia="en-GB"/>
        </w:rPr>
        <w:t xml:space="preserve"> – Nursery Sports Day </w:t>
      </w:r>
    </w:p>
    <w:p w:rsidR="00563537" w:rsidRPr="004242C8" w:rsidRDefault="00563537" w:rsidP="00563537">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Thursday 3rd – Sports day (Upper School AM/Infant school PM)</w:t>
      </w:r>
    </w:p>
    <w:p w:rsidR="00563537" w:rsidRPr="004242C8" w:rsidRDefault="00563537" w:rsidP="00563537">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10</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11</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xml:space="preserve"> June – P7 Transition Days </w:t>
      </w:r>
    </w:p>
    <w:p w:rsidR="00563537" w:rsidRPr="004242C8" w:rsidRDefault="00563537" w:rsidP="00563537">
      <w:pPr>
        <w:spacing w:after="0" w:line="240" w:lineRule="auto"/>
        <w:jc w:val="center"/>
        <w:rPr>
          <w:rFonts w:cstheme="minorHAnsi"/>
        </w:rPr>
      </w:pPr>
      <w:r w:rsidRPr="004242C8">
        <w:rPr>
          <w:rFonts w:cstheme="minorHAnsi"/>
        </w:rPr>
        <w:t>Wednesday 16</w:t>
      </w:r>
      <w:r w:rsidRPr="004242C8">
        <w:rPr>
          <w:rFonts w:cstheme="minorHAnsi"/>
          <w:vertAlign w:val="superscript"/>
        </w:rPr>
        <w:t>th</w:t>
      </w:r>
      <w:r w:rsidRPr="004242C8">
        <w:rPr>
          <w:rFonts w:cstheme="minorHAnsi"/>
        </w:rPr>
        <w:t xml:space="preserve"> June (5.30pm – 6.30pm) – HT- parent drop-in session</w:t>
      </w:r>
    </w:p>
    <w:p w:rsidR="00563537" w:rsidRPr="004242C8" w:rsidRDefault="00563537" w:rsidP="00563537">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Thursday 17</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xml:space="preserve"> June – P7 Prom</w:t>
      </w:r>
    </w:p>
    <w:p w:rsidR="00563537" w:rsidRPr="004242C8" w:rsidRDefault="00563537" w:rsidP="00563537">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Friday 18</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xml:space="preserve"> June – P7 Leaver Assembly  </w:t>
      </w:r>
    </w:p>
    <w:p w:rsidR="00563537" w:rsidRPr="004242C8" w:rsidRDefault="00563537" w:rsidP="00563537">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Monday 21</w:t>
      </w:r>
      <w:r w:rsidRPr="004242C8">
        <w:rPr>
          <w:rFonts w:ascii="Calibri" w:eastAsia="Times New Roman" w:hAnsi="Calibri" w:cs="Times New Roman"/>
          <w:vertAlign w:val="superscript"/>
          <w:lang w:eastAsia="en-GB"/>
        </w:rPr>
        <w:t>st</w:t>
      </w:r>
      <w:r w:rsidRPr="004242C8">
        <w:rPr>
          <w:rFonts w:ascii="Calibri" w:eastAsia="Times New Roman" w:hAnsi="Calibri" w:cs="Times New Roman"/>
          <w:lang w:eastAsia="en-GB"/>
        </w:rPr>
        <w:t xml:space="preserve"> June – Nursery Graduation </w:t>
      </w:r>
    </w:p>
    <w:p w:rsidR="00563537" w:rsidRPr="004242C8" w:rsidRDefault="00563537" w:rsidP="00563537">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Wednesday 23</w:t>
      </w:r>
      <w:r w:rsidRPr="004242C8">
        <w:rPr>
          <w:rFonts w:ascii="Calibri" w:eastAsia="Times New Roman" w:hAnsi="Calibri" w:cs="Times New Roman"/>
          <w:vertAlign w:val="superscript"/>
          <w:lang w:eastAsia="en-GB"/>
        </w:rPr>
        <w:t>rd</w:t>
      </w:r>
      <w:r w:rsidRPr="004242C8">
        <w:rPr>
          <w:rFonts w:ascii="Calibri" w:eastAsia="Times New Roman" w:hAnsi="Calibri" w:cs="Times New Roman"/>
          <w:lang w:eastAsia="en-GB"/>
        </w:rPr>
        <w:t xml:space="preserve"> June – Prizegiving (Upper School AM/Infant school PM)</w:t>
      </w:r>
    </w:p>
    <w:p w:rsidR="00563537" w:rsidRPr="004242C8" w:rsidRDefault="00563537" w:rsidP="00563537">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Thursday 24</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xml:space="preserve"> June – </w:t>
      </w:r>
      <w:r w:rsidRPr="004242C8">
        <w:rPr>
          <w:rFonts w:cstheme="minorHAnsi"/>
        </w:rPr>
        <w:t>School closes for Summer Break (12 noon)</w:t>
      </w:r>
    </w:p>
    <w:p w:rsidR="00563537" w:rsidRPr="004242C8" w:rsidRDefault="00563537" w:rsidP="00563537">
      <w:pPr>
        <w:spacing w:after="0" w:line="240" w:lineRule="auto"/>
        <w:jc w:val="center"/>
        <w:rPr>
          <w:rFonts w:ascii="Calibri" w:eastAsia="Times New Roman" w:hAnsi="Calibri" w:cs="Times New Roman"/>
          <w:lang w:eastAsia="en-GB"/>
        </w:rPr>
      </w:pPr>
    </w:p>
    <w:p w:rsidR="00563537" w:rsidRPr="004242C8" w:rsidRDefault="00563537" w:rsidP="00563537">
      <w:pPr>
        <w:spacing w:line="240" w:lineRule="auto"/>
        <w:jc w:val="center"/>
        <w:rPr>
          <w:rFonts w:ascii="Calibri" w:eastAsia="Times New Roman" w:hAnsi="Calibri" w:cs="Arial"/>
          <w:highlight w:val="yellow"/>
          <w:lang w:eastAsia="en-GB"/>
        </w:rPr>
      </w:pPr>
    </w:p>
    <w:p w:rsidR="00481B84" w:rsidRPr="009A3F1A" w:rsidRDefault="00481B84" w:rsidP="00A5401D">
      <w:pPr>
        <w:spacing w:line="240" w:lineRule="auto"/>
        <w:jc w:val="center"/>
        <w:rPr>
          <w:rFonts w:ascii="Calibri" w:eastAsia="Times New Roman" w:hAnsi="Calibri" w:cs="Arial"/>
          <w:b/>
          <w:sz w:val="28"/>
          <w:szCs w:val="28"/>
          <w:highlight w:val="yellow"/>
          <w:u w:val="single"/>
          <w:lang w:eastAsia="en-GB"/>
        </w:rPr>
      </w:pPr>
    </w:p>
    <w:p w:rsidR="00DD7BB5" w:rsidRPr="009A3F1A" w:rsidRDefault="00DD7BB5">
      <w:pPr>
        <w:rPr>
          <w:rFonts w:ascii="Calibri" w:eastAsia="Times New Roman" w:hAnsi="Calibri" w:cs="Arial"/>
          <w:b/>
          <w:sz w:val="24"/>
          <w:szCs w:val="24"/>
          <w:highlight w:val="yellow"/>
          <w:u w:val="single"/>
          <w:lang w:eastAsia="en-GB"/>
        </w:rPr>
      </w:pPr>
    </w:p>
    <w:sectPr w:rsidR="00DD7BB5" w:rsidRPr="009A3F1A" w:rsidSect="00DD7BB5">
      <w:pgSz w:w="11906" w:h="16838" w:code="9"/>
      <w:pgMar w:top="568"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00DF"/>
    <w:multiLevelType w:val="multilevel"/>
    <w:tmpl w:val="3B7C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B720A"/>
    <w:multiLevelType w:val="hybridMultilevel"/>
    <w:tmpl w:val="5BA8C68A"/>
    <w:lvl w:ilvl="0" w:tplc="14264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30F0A"/>
    <w:multiLevelType w:val="hybridMultilevel"/>
    <w:tmpl w:val="5FCEDE98"/>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 w15:restartNumberingAfterBreak="0">
    <w:nsid w:val="43777272"/>
    <w:multiLevelType w:val="hybridMultilevel"/>
    <w:tmpl w:val="C4EE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5164A"/>
    <w:multiLevelType w:val="multilevel"/>
    <w:tmpl w:val="717C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DD1295"/>
    <w:multiLevelType w:val="hybridMultilevel"/>
    <w:tmpl w:val="6154696E"/>
    <w:lvl w:ilvl="0" w:tplc="32122ED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4F0F2A3E"/>
    <w:multiLevelType w:val="multilevel"/>
    <w:tmpl w:val="A0A4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1A36B2"/>
    <w:multiLevelType w:val="multilevel"/>
    <w:tmpl w:val="2B20F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7"/>
  </w:num>
  <w:num w:numId="4">
    <w:abstractNumId w:val="0"/>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80"/>
    <w:rsid w:val="00001EB9"/>
    <w:rsid w:val="00003E3B"/>
    <w:rsid w:val="00034619"/>
    <w:rsid w:val="000648BB"/>
    <w:rsid w:val="00087B5B"/>
    <w:rsid w:val="000B2500"/>
    <w:rsid w:val="000D0D2D"/>
    <w:rsid w:val="000D46E6"/>
    <w:rsid w:val="00105FFC"/>
    <w:rsid w:val="00110FE3"/>
    <w:rsid w:val="0011459E"/>
    <w:rsid w:val="00142B11"/>
    <w:rsid w:val="0014759C"/>
    <w:rsid w:val="00176E49"/>
    <w:rsid w:val="00183D80"/>
    <w:rsid w:val="001A5251"/>
    <w:rsid w:val="001D5BAF"/>
    <w:rsid w:val="002073DF"/>
    <w:rsid w:val="00212F22"/>
    <w:rsid w:val="0021305D"/>
    <w:rsid w:val="00215CBF"/>
    <w:rsid w:val="0023448A"/>
    <w:rsid w:val="00266AF6"/>
    <w:rsid w:val="002709BD"/>
    <w:rsid w:val="0027572E"/>
    <w:rsid w:val="002854EA"/>
    <w:rsid w:val="00291B53"/>
    <w:rsid w:val="002B414E"/>
    <w:rsid w:val="002D0B32"/>
    <w:rsid w:val="003067B3"/>
    <w:rsid w:val="00342DD2"/>
    <w:rsid w:val="003A4C4E"/>
    <w:rsid w:val="003A64F4"/>
    <w:rsid w:val="003A78AC"/>
    <w:rsid w:val="003C141E"/>
    <w:rsid w:val="003C34F6"/>
    <w:rsid w:val="003D5376"/>
    <w:rsid w:val="003E1EF8"/>
    <w:rsid w:val="00406CD7"/>
    <w:rsid w:val="00433D7C"/>
    <w:rsid w:val="00434880"/>
    <w:rsid w:val="004408BF"/>
    <w:rsid w:val="00456C1D"/>
    <w:rsid w:val="00464193"/>
    <w:rsid w:val="00467877"/>
    <w:rsid w:val="00481B84"/>
    <w:rsid w:val="00482E28"/>
    <w:rsid w:val="0049021E"/>
    <w:rsid w:val="00494662"/>
    <w:rsid w:val="00496CB6"/>
    <w:rsid w:val="004B10FC"/>
    <w:rsid w:val="004B4A3E"/>
    <w:rsid w:val="004B529D"/>
    <w:rsid w:val="004D5577"/>
    <w:rsid w:val="004D5FFE"/>
    <w:rsid w:val="004D7FBB"/>
    <w:rsid w:val="004E15AA"/>
    <w:rsid w:val="004F7513"/>
    <w:rsid w:val="00512E00"/>
    <w:rsid w:val="00514C8F"/>
    <w:rsid w:val="00524BE3"/>
    <w:rsid w:val="00556334"/>
    <w:rsid w:val="00557A2B"/>
    <w:rsid w:val="00563537"/>
    <w:rsid w:val="00583AC1"/>
    <w:rsid w:val="005A4085"/>
    <w:rsid w:val="005A74BA"/>
    <w:rsid w:val="005C1089"/>
    <w:rsid w:val="005F3411"/>
    <w:rsid w:val="005F6C94"/>
    <w:rsid w:val="00603BEA"/>
    <w:rsid w:val="00612E44"/>
    <w:rsid w:val="00637414"/>
    <w:rsid w:val="00647BA3"/>
    <w:rsid w:val="006713ED"/>
    <w:rsid w:val="006935E2"/>
    <w:rsid w:val="006B0979"/>
    <w:rsid w:val="006B4507"/>
    <w:rsid w:val="006D2FA1"/>
    <w:rsid w:val="006F0B7B"/>
    <w:rsid w:val="007136A0"/>
    <w:rsid w:val="007228A9"/>
    <w:rsid w:val="007349A3"/>
    <w:rsid w:val="00741F9E"/>
    <w:rsid w:val="007453D3"/>
    <w:rsid w:val="0075637D"/>
    <w:rsid w:val="007A1370"/>
    <w:rsid w:val="007B1915"/>
    <w:rsid w:val="007B7BC4"/>
    <w:rsid w:val="007C54BC"/>
    <w:rsid w:val="007D00D7"/>
    <w:rsid w:val="007E3A96"/>
    <w:rsid w:val="0080171D"/>
    <w:rsid w:val="00833816"/>
    <w:rsid w:val="00842841"/>
    <w:rsid w:val="00886023"/>
    <w:rsid w:val="008A3FD8"/>
    <w:rsid w:val="008C0636"/>
    <w:rsid w:val="008F4D09"/>
    <w:rsid w:val="008F54C6"/>
    <w:rsid w:val="00901ED4"/>
    <w:rsid w:val="00906E11"/>
    <w:rsid w:val="00912FE8"/>
    <w:rsid w:val="00950F5A"/>
    <w:rsid w:val="009914D8"/>
    <w:rsid w:val="009A3F1A"/>
    <w:rsid w:val="009B16C7"/>
    <w:rsid w:val="009D0ABC"/>
    <w:rsid w:val="009F43C5"/>
    <w:rsid w:val="00A118AA"/>
    <w:rsid w:val="00A126A7"/>
    <w:rsid w:val="00A21F4C"/>
    <w:rsid w:val="00A5401D"/>
    <w:rsid w:val="00A5634D"/>
    <w:rsid w:val="00A67460"/>
    <w:rsid w:val="00A83E85"/>
    <w:rsid w:val="00A95F16"/>
    <w:rsid w:val="00AF0737"/>
    <w:rsid w:val="00B1251F"/>
    <w:rsid w:val="00B130DC"/>
    <w:rsid w:val="00B4640C"/>
    <w:rsid w:val="00B47889"/>
    <w:rsid w:val="00B47F21"/>
    <w:rsid w:val="00B55D74"/>
    <w:rsid w:val="00B56A0D"/>
    <w:rsid w:val="00B56FC1"/>
    <w:rsid w:val="00B86EDB"/>
    <w:rsid w:val="00B952F2"/>
    <w:rsid w:val="00BA1F23"/>
    <w:rsid w:val="00BA7D63"/>
    <w:rsid w:val="00BB25DE"/>
    <w:rsid w:val="00BC42CA"/>
    <w:rsid w:val="00BD5209"/>
    <w:rsid w:val="00BD6A99"/>
    <w:rsid w:val="00BE0F0A"/>
    <w:rsid w:val="00C12921"/>
    <w:rsid w:val="00C47E73"/>
    <w:rsid w:val="00C867B4"/>
    <w:rsid w:val="00CB44AF"/>
    <w:rsid w:val="00CE4E19"/>
    <w:rsid w:val="00D11DC1"/>
    <w:rsid w:val="00D15127"/>
    <w:rsid w:val="00D17A00"/>
    <w:rsid w:val="00D82248"/>
    <w:rsid w:val="00DB5665"/>
    <w:rsid w:val="00DB6B59"/>
    <w:rsid w:val="00DC7020"/>
    <w:rsid w:val="00DD13D5"/>
    <w:rsid w:val="00DD7BB5"/>
    <w:rsid w:val="00E27915"/>
    <w:rsid w:val="00E33099"/>
    <w:rsid w:val="00E575FE"/>
    <w:rsid w:val="00E72E07"/>
    <w:rsid w:val="00EA6661"/>
    <w:rsid w:val="00EB0557"/>
    <w:rsid w:val="00EB132A"/>
    <w:rsid w:val="00EE627F"/>
    <w:rsid w:val="00EF7CDA"/>
    <w:rsid w:val="00F07A30"/>
    <w:rsid w:val="00F12A94"/>
    <w:rsid w:val="00F611AE"/>
    <w:rsid w:val="00F75986"/>
    <w:rsid w:val="00FA36A6"/>
    <w:rsid w:val="00FD786E"/>
    <w:rsid w:val="00FE2A8C"/>
    <w:rsid w:val="00FE5F7D"/>
    <w:rsid w:val="00FF3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4:docId w14:val="7BDF95FA"/>
  <w15:docId w15:val="{565E9655-7D2C-426D-95AC-DBB267AD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80"/>
    <w:rPr>
      <w:rFonts w:ascii="Tahoma" w:hAnsi="Tahoma" w:cs="Tahoma"/>
      <w:sz w:val="16"/>
      <w:szCs w:val="16"/>
    </w:rPr>
  </w:style>
  <w:style w:type="paragraph" w:styleId="NoSpacing">
    <w:name w:val="No Spacing"/>
    <w:uiPriority w:val="1"/>
    <w:qFormat/>
    <w:rsid w:val="00BE0F0A"/>
    <w:pPr>
      <w:spacing w:after="0" w:line="240" w:lineRule="auto"/>
    </w:pPr>
  </w:style>
  <w:style w:type="character" w:styleId="Hyperlink">
    <w:name w:val="Hyperlink"/>
    <w:basedOn w:val="DefaultParagraphFont"/>
    <w:uiPriority w:val="99"/>
    <w:unhideWhenUsed/>
    <w:rsid w:val="00B56A0D"/>
    <w:rPr>
      <w:color w:val="0000FF" w:themeColor="hyperlink"/>
      <w:u w:val="single"/>
    </w:rPr>
  </w:style>
  <w:style w:type="paragraph" w:styleId="ListParagraph">
    <w:name w:val="List Paragraph"/>
    <w:basedOn w:val="Normal"/>
    <w:uiPriority w:val="34"/>
    <w:qFormat/>
    <w:rsid w:val="006713ED"/>
    <w:pPr>
      <w:ind w:left="720"/>
      <w:contextualSpacing/>
    </w:pPr>
  </w:style>
  <w:style w:type="paragraph" w:styleId="BodyText">
    <w:name w:val="Body Text"/>
    <w:basedOn w:val="Normal"/>
    <w:link w:val="BodyTextChar"/>
    <w:rsid w:val="00BD5209"/>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BD5209"/>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F75986"/>
    <w:rPr>
      <w:color w:val="800080" w:themeColor="followedHyperlink"/>
      <w:u w:val="single"/>
    </w:rPr>
  </w:style>
  <w:style w:type="character" w:styleId="UnresolvedMention">
    <w:name w:val="Unresolved Mention"/>
    <w:basedOn w:val="DefaultParagraphFont"/>
    <w:uiPriority w:val="99"/>
    <w:semiHidden/>
    <w:unhideWhenUsed/>
    <w:rsid w:val="004B4A3E"/>
    <w:rPr>
      <w:color w:val="605E5C"/>
      <w:shd w:val="clear" w:color="auto" w:fill="E1DFDD"/>
    </w:rPr>
  </w:style>
  <w:style w:type="character" w:styleId="Strong">
    <w:name w:val="Strong"/>
    <w:basedOn w:val="DefaultParagraphFont"/>
    <w:uiPriority w:val="22"/>
    <w:qFormat/>
    <w:rsid w:val="007B1915"/>
    <w:rPr>
      <w:b/>
      <w:bCs/>
    </w:rPr>
  </w:style>
  <w:style w:type="paragraph" w:styleId="NormalWeb">
    <w:name w:val="Normal (Web)"/>
    <w:basedOn w:val="Normal"/>
    <w:uiPriority w:val="99"/>
    <w:semiHidden/>
    <w:unhideWhenUsed/>
    <w:rsid w:val="007B1915"/>
    <w:pPr>
      <w:spacing w:before="240" w:after="240" w:line="360" w:lineRule="atLeast"/>
    </w:pPr>
    <w:rPr>
      <w:rFonts w:ascii="Times New Roman" w:eastAsia="Times New Roman" w:hAnsi="Times New Roman" w:cs="Times New Roman"/>
      <w:sz w:val="24"/>
      <w:szCs w:val="24"/>
      <w:lang w:eastAsia="en-GB"/>
    </w:rPr>
  </w:style>
  <w:style w:type="paragraph" w:customStyle="1" w:styleId="intro">
    <w:name w:val="intro"/>
    <w:basedOn w:val="Normal"/>
    <w:rsid w:val="007B1915"/>
    <w:pPr>
      <w:spacing w:before="240" w:after="240" w:line="360" w:lineRule="atLeast"/>
    </w:pPr>
    <w:rPr>
      <w:rFonts w:ascii="Times New Roman" w:eastAsia="Times New Roman" w:hAnsi="Times New Roman" w:cs="Times New Roman"/>
      <w:b/>
      <w:bCs/>
      <w:sz w:val="24"/>
      <w:szCs w:val="24"/>
      <w:lang w:eastAsia="en-GB"/>
    </w:rPr>
  </w:style>
  <w:style w:type="character" w:customStyle="1" w:styleId="themebuttonstyle">
    <w:name w:val="theme_buttonstyle"/>
    <w:basedOn w:val="DefaultParagraphFont"/>
    <w:rsid w:val="007B1915"/>
  </w:style>
  <w:style w:type="table" w:styleId="TableGrid">
    <w:name w:val="Table Grid"/>
    <w:basedOn w:val="TableNormal"/>
    <w:uiPriority w:val="39"/>
    <w:rsid w:val="0000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03E3B"/>
  </w:style>
  <w:style w:type="character" w:customStyle="1" w:styleId="eop">
    <w:name w:val="eop"/>
    <w:basedOn w:val="DefaultParagraphFont"/>
    <w:rsid w:val="00003E3B"/>
  </w:style>
  <w:style w:type="paragraph" w:customStyle="1" w:styleId="font8">
    <w:name w:val="font_8"/>
    <w:basedOn w:val="Normal"/>
    <w:rsid w:val="00FA3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12E0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12E00"/>
    <w:rPr>
      <w:rFonts w:ascii="Calibri" w:eastAsia="Calibri" w:hAnsi="Calibri" w:cs="Times New Roman"/>
      <w:szCs w:val="21"/>
    </w:rPr>
  </w:style>
  <w:style w:type="table" w:styleId="TableGridLight">
    <w:name w:val="Grid Table Light"/>
    <w:basedOn w:val="TableNormal"/>
    <w:uiPriority w:val="40"/>
    <w:rsid w:val="00A126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2799">
      <w:bodyDiv w:val="1"/>
      <w:marLeft w:val="0"/>
      <w:marRight w:val="0"/>
      <w:marTop w:val="0"/>
      <w:marBottom w:val="0"/>
      <w:divBdr>
        <w:top w:val="none" w:sz="0" w:space="0" w:color="auto"/>
        <w:left w:val="none" w:sz="0" w:space="0" w:color="auto"/>
        <w:bottom w:val="none" w:sz="0" w:space="0" w:color="auto"/>
        <w:right w:val="none" w:sz="0" w:space="0" w:color="auto"/>
      </w:divBdr>
    </w:div>
    <w:div w:id="201673940">
      <w:bodyDiv w:val="1"/>
      <w:marLeft w:val="0"/>
      <w:marRight w:val="0"/>
      <w:marTop w:val="0"/>
      <w:marBottom w:val="0"/>
      <w:divBdr>
        <w:top w:val="none" w:sz="0" w:space="0" w:color="auto"/>
        <w:left w:val="none" w:sz="0" w:space="0" w:color="auto"/>
        <w:bottom w:val="none" w:sz="0" w:space="0" w:color="auto"/>
        <w:right w:val="none" w:sz="0" w:space="0" w:color="auto"/>
      </w:divBdr>
    </w:div>
    <w:div w:id="246547343">
      <w:bodyDiv w:val="1"/>
      <w:marLeft w:val="0"/>
      <w:marRight w:val="0"/>
      <w:marTop w:val="0"/>
      <w:marBottom w:val="0"/>
      <w:divBdr>
        <w:top w:val="none" w:sz="0" w:space="0" w:color="auto"/>
        <w:left w:val="none" w:sz="0" w:space="0" w:color="auto"/>
        <w:bottom w:val="none" w:sz="0" w:space="0" w:color="auto"/>
        <w:right w:val="none" w:sz="0" w:space="0" w:color="auto"/>
      </w:divBdr>
    </w:div>
    <w:div w:id="309361235">
      <w:bodyDiv w:val="1"/>
      <w:marLeft w:val="0"/>
      <w:marRight w:val="0"/>
      <w:marTop w:val="0"/>
      <w:marBottom w:val="0"/>
      <w:divBdr>
        <w:top w:val="none" w:sz="0" w:space="0" w:color="auto"/>
        <w:left w:val="none" w:sz="0" w:space="0" w:color="auto"/>
        <w:bottom w:val="none" w:sz="0" w:space="0" w:color="auto"/>
        <w:right w:val="none" w:sz="0" w:space="0" w:color="auto"/>
      </w:divBdr>
      <w:divsChild>
        <w:div w:id="1977449227">
          <w:marLeft w:val="0"/>
          <w:marRight w:val="0"/>
          <w:marTop w:val="0"/>
          <w:marBottom w:val="0"/>
          <w:divBdr>
            <w:top w:val="none" w:sz="0" w:space="0" w:color="auto"/>
            <w:left w:val="none" w:sz="0" w:space="0" w:color="auto"/>
            <w:bottom w:val="none" w:sz="0" w:space="0" w:color="auto"/>
            <w:right w:val="none" w:sz="0" w:space="0" w:color="auto"/>
          </w:divBdr>
          <w:divsChild>
            <w:div w:id="1707944916">
              <w:marLeft w:val="0"/>
              <w:marRight w:val="0"/>
              <w:marTop w:val="0"/>
              <w:marBottom w:val="0"/>
              <w:divBdr>
                <w:top w:val="none" w:sz="0" w:space="0" w:color="auto"/>
                <w:left w:val="none" w:sz="0" w:space="0" w:color="auto"/>
                <w:bottom w:val="none" w:sz="0" w:space="0" w:color="auto"/>
                <w:right w:val="none" w:sz="0" w:space="0" w:color="auto"/>
              </w:divBdr>
              <w:divsChild>
                <w:div w:id="1911771348">
                  <w:marLeft w:val="0"/>
                  <w:marRight w:val="0"/>
                  <w:marTop w:val="0"/>
                  <w:marBottom w:val="0"/>
                  <w:divBdr>
                    <w:top w:val="none" w:sz="0" w:space="0" w:color="auto"/>
                    <w:left w:val="none" w:sz="0" w:space="0" w:color="auto"/>
                    <w:bottom w:val="none" w:sz="0" w:space="0" w:color="auto"/>
                    <w:right w:val="none" w:sz="0" w:space="0" w:color="auto"/>
                  </w:divBdr>
                  <w:divsChild>
                    <w:div w:id="1844199501">
                      <w:marLeft w:val="0"/>
                      <w:marRight w:val="0"/>
                      <w:marTop w:val="0"/>
                      <w:marBottom w:val="0"/>
                      <w:divBdr>
                        <w:top w:val="none" w:sz="0" w:space="0" w:color="auto"/>
                        <w:left w:val="none" w:sz="0" w:space="0" w:color="auto"/>
                        <w:bottom w:val="none" w:sz="0" w:space="0" w:color="auto"/>
                        <w:right w:val="none" w:sz="0" w:space="0" w:color="auto"/>
                      </w:divBdr>
                      <w:divsChild>
                        <w:div w:id="1027413210">
                          <w:marLeft w:val="0"/>
                          <w:marRight w:val="0"/>
                          <w:marTop w:val="0"/>
                          <w:marBottom w:val="0"/>
                          <w:divBdr>
                            <w:top w:val="none" w:sz="0" w:space="0" w:color="auto"/>
                            <w:left w:val="none" w:sz="0" w:space="0" w:color="auto"/>
                            <w:bottom w:val="none" w:sz="0" w:space="0" w:color="auto"/>
                            <w:right w:val="none" w:sz="0" w:space="0" w:color="auto"/>
                          </w:divBdr>
                          <w:divsChild>
                            <w:div w:id="796678712">
                              <w:marLeft w:val="0"/>
                              <w:marRight w:val="0"/>
                              <w:marTop w:val="0"/>
                              <w:marBottom w:val="0"/>
                              <w:divBdr>
                                <w:top w:val="none" w:sz="0" w:space="0" w:color="auto"/>
                                <w:left w:val="none" w:sz="0" w:space="0" w:color="auto"/>
                                <w:bottom w:val="none" w:sz="0" w:space="0" w:color="auto"/>
                                <w:right w:val="none" w:sz="0" w:space="0" w:color="auto"/>
                              </w:divBdr>
                              <w:divsChild>
                                <w:div w:id="371658220">
                                  <w:marLeft w:val="180"/>
                                  <w:marRight w:val="0"/>
                                  <w:marTop w:val="0"/>
                                  <w:marBottom w:val="0"/>
                                  <w:divBdr>
                                    <w:top w:val="none" w:sz="0" w:space="0" w:color="auto"/>
                                    <w:left w:val="none" w:sz="0" w:space="0" w:color="auto"/>
                                    <w:bottom w:val="none" w:sz="0" w:space="0" w:color="auto"/>
                                    <w:right w:val="none" w:sz="0" w:space="0" w:color="auto"/>
                                  </w:divBdr>
                                  <w:divsChild>
                                    <w:div w:id="1730108843">
                                      <w:marLeft w:val="0"/>
                                      <w:marRight w:val="0"/>
                                      <w:marTop w:val="0"/>
                                      <w:marBottom w:val="0"/>
                                      <w:divBdr>
                                        <w:top w:val="none" w:sz="0" w:space="0" w:color="auto"/>
                                        <w:left w:val="none" w:sz="0" w:space="0" w:color="auto"/>
                                        <w:bottom w:val="none" w:sz="0" w:space="0" w:color="auto"/>
                                        <w:right w:val="none" w:sz="0" w:space="0" w:color="auto"/>
                                      </w:divBdr>
                                      <w:divsChild>
                                        <w:div w:id="1018504738">
                                          <w:marLeft w:val="0"/>
                                          <w:marRight w:val="0"/>
                                          <w:marTop w:val="0"/>
                                          <w:marBottom w:val="0"/>
                                          <w:divBdr>
                                            <w:top w:val="none" w:sz="0" w:space="0" w:color="auto"/>
                                            <w:left w:val="none" w:sz="0" w:space="0" w:color="auto"/>
                                            <w:bottom w:val="none" w:sz="0" w:space="0" w:color="auto"/>
                                            <w:right w:val="none" w:sz="0" w:space="0" w:color="auto"/>
                                          </w:divBdr>
                                          <w:divsChild>
                                            <w:div w:id="381487123">
                                              <w:marLeft w:val="0"/>
                                              <w:marRight w:val="0"/>
                                              <w:marTop w:val="0"/>
                                              <w:marBottom w:val="0"/>
                                              <w:divBdr>
                                                <w:top w:val="none" w:sz="0" w:space="0" w:color="auto"/>
                                                <w:left w:val="none" w:sz="0" w:space="0" w:color="auto"/>
                                                <w:bottom w:val="none" w:sz="0" w:space="0" w:color="auto"/>
                                                <w:right w:val="none" w:sz="0" w:space="0" w:color="auto"/>
                                              </w:divBdr>
                                              <w:divsChild>
                                                <w:div w:id="873349275">
                                                  <w:marLeft w:val="0"/>
                                                  <w:marRight w:val="0"/>
                                                  <w:marTop w:val="0"/>
                                                  <w:marBottom w:val="0"/>
                                                  <w:divBdr>
                                                    <w:top w:val="none" w:sz="0" w:space="0" w:color="auto"/>
                                                    <w:left w:val="none" w:sz="0" w:space="0" w:color="auto"/>
                                                    <w:bottom w:val="none" w:sz="0" w:space="0" w:color="auto"/>
                                                    <w:right w:val="none" w:sz="0" w:space="0" w:color="auto"/>
                                                  </w:divBdr>
                                                  <w:divsChild>
                                                    <w:div w:id="1725526495">
                                                      <w:marLeft w:val="0"/>
                                                      <w:marRight w:val="0"/>
                                                      <w:marTop w:val="0"/>
                                                      <w:marBottom w:val="0"/>
                                                      <w:divBdr>
                                                        <w:top w:val="none" w:sz="0" w:space="0" w:color="auto"/>
                                                        <w:left w:val="none" w:sz="0" w:space="0" w:color="auto"/>
                                                        <w:bottom w:val="none" w:sz="0" w:space="0" w:color="auto"/>
                                                        <w:right w:val="none" w:sz="0" w:space="0" w:color="auto"/>
                                                      </w:divBdr>
                                                      <w:divsChild>
                                                        <w:div w:id="616179477">
                                                          <w:marLeft w:val="0"/>
                                                          <w:marRight w:val="0"/>
                                                          <w:marTop w:val="0"/>
                                                          <w:marBottom w:val="0"/>
                                                          <w:divBdr>
                                                            <w:top w:val="none" w:sz="0" w:space="0" w:color="auto"/>
                                                            <w:left w:val="none" w:sz="0" w:space="0" w:color="auto"/>
                                                            <w:bottom w:val="none" w:sz="0" w:space="0" w:color="auto"/>
                                                            <w:right w:val="none" w:sz="0" w:space="0" w:color="auto"/>
                                                          </w:divBdr>
                                                          <w:divsChild>
                                                            <w:div w:id="1777216105">
                                                              <w:marLeft w:val="0"/>
                                                              <w:marRight w:val="0"/>
                                                              <w:marTop w:val="0"/>
                                                              <w:marBottom w:val="0"/>
                                                              <w:divBdr>
                                                                <w:top w:val="none" w:sz="0" w:space="0" w:color="auto"/>
                                                                <w:left w:val="none" w:sz="0" w:space="0" w:color="auto"/>
                                                                <w:bottom w:val="none" w:sz="0" w:space="0" w:color="auto"/>
                                                                <w:right w:val="none" w:sz="0" w:space="0" w:color="auto"/>
                                                              </w:divBdr>
                                                              <w:divsChild>
                                                                <w:div w:id="45027308">
                                                                  <w:marLeft w:val="0"/>
                                                                  <w:marRight w:val="0"/>
                                                                  <w:marTop w:val="0"/>
                                                                  <w:marBottom w:val="0"/>
                                                                  <w:divBdr>
                                                                    <w:top w:val="none" w:sz="0" w:space="0" w:color="auto"/>
                                                                    <w:left w:val="none" w:sz="0" w:space="0" w:color="auto"/>
                                                                    <w:bottom w:val="none" w:sz="0" w:space="0" w:color="auto"/>
                                                                    <w:right w:val="none" w:sz="0" w:space="0" w:color="auto"/>
                                                                  </w:divBdr>
                                                                  <w:divsChild>
                                                                    <w:div w:id="81419434">
                                                                      <w:marLeft w:val="0"/>
                                                                      <w:marRight w:val="0"/>
                                                                      <w:marTop w:val="0"/>
                                                                      <w:marBottom w:val="0"/>
                                                                      <w:divBdr>
                                                                        <w:top w:val="none" w:sz="0" w:space="0" w:color="auto"/>
                                                                        <w:left w:val="none" w:sz="0" w:space="0" w:color="auto"/>
                                                                        <w:bottom w:val="none" w:sz="0" w:space="0" w:color="auto"/>
                                                                        <w:right w:val="none" w:sz="0" w:space="0" w:color="auto"/>
                                                                      </w:divBdr>
                                                                      <w:divsChild>
                                                                        <w:div w:id="464351420">
                                                                          <w:marLeft w:val="0"/>
                                                                          <w:marRight w:val="0"/>
                                                                          <w:marTop w:val="0"/>
                                                                          <w:marBottom w:val="0"/>
                                                                          <w:divBdr>
                                                                            <w:top w:val="none" w:sz="0" w:space="0" w:color="auto"/>
                                                                            <w:left w:val="none" w:sz="0" w:space="0" w:color="auto"/>
                                                                            <w:bottom w:val="none" w:sz="0" w:space="0" w:color="auto"/>
                                                                            <w:right w:val="none" w:sz="0" w:space="0" w:color="auto"/>
                                                                          </w:divBdr>
                                                                          <w:divsChild>
                                                                            <w:div w:id="1650399141">
                                                                              <w:marLeft w:val="0"/>
                                                                              <w:marRight w:val="0"/>
                                                                              <w:marTop w:val="0"/>
                                                                              <w:marBottom w:val="0"/>
                                                                              <w:divBdr>
                                                                                <w:top w:val="none" w:sz="0" w:space="0" w:color="auto"/>
                                                                                <w:left w:val="none" w:sz="0" w:space="0" w:color="auto"/>
                                                                                <w:bottom w:val="none" w:sz="0" w:space="0" w:color="auto"/>
                                                                                <w:right w:val="none" w:sz="0" w:space="0" w:color="auto"/>
                                                                              </w:divBdr>
                                                                              <w:divsChild>
                                                                                <w:div w:id="1109932142">
                                                                                  <w:marLeft w:val="0"/>
                                                                                  <w:marRight w:val="0"/>
                                                                                  <w:marTop w:val="0"/>
                                                                                  <w:marBottom w:val="0"/>
                                                                                  <w:divBdr>
                                                                                    <w:top w:val="single" w:sz="6" w:space="0" w:color="DDDFE2"/>
                                                                                    <w:left w:val="single" w:sz="6" w:space="0" w:color="DDDFE2"/>
                                                                                    <w:bottom w:val="single" w:sz="6" w:space="0" w:color="DDDFE2"/>
                                                                                    <w:right w:val="single" w:sz="6" w:space="0" w:color="DDDFE2"/>
                                                                                  </w:divBdr>
                                                                                  <w:divsChild>
                                                                                    <w:div w:id="609816996">
                                                                                      <w:marLeft w:val="0"/>
                                                                                      <w:marRight w:val="0"/>
                                                                                      <w:marTop w:val="0"/>
                                                                                      <w:marBottom w:val="0"/>
                                                                                      <w:divBdr>
                                                                                        <w:top w:val="none" w:sz="0" w:space="0" w:color="auto"/>
                                                                                        <w:left w:val="none" w:sz="0" w:space="0" w:color="auto"/>
                                                                                        <w:bottom w:val="none" w:sz="0" w:space="0" w:color="auto"/>
                                                                                        <w:right w:val="none" w:sz="0" w:space="0" w:color="auto"/>
                                                                                      </w:divBdr>
                                                                                      <w:divsChild>
                                                                                        <w:div w:id="1261062327">
                                                                                          <w:marLeft w:val="0"/>
                                                                                          <w:marRight w:val="0"/>
                                                                                          <w:marTop w:val="0"/>
                                                                                          <w:marBottom w:val="0"/>
                                                                                          <w:divBdr>
                                                                                            <w:top w:val="single" w:sz="6" w:space="0" w:color="DDDFE2"/>
                                                                                            <w:left w:val="single" w:sz="6" w:space="0" w:color="DDDFE2"/>
                                                                                            <w:bottom w:val="single" w:sz="6" w:space="0" w:color="DDDFE2"/>
                                                                                            <w:right w:val="single" w:sz="6" w:space="0" w:color="DDDFE2"/>
                                                                                          </w:divBdr>
                                                                                          <w:divsChild>
                                                                                            <w:div w:id="1965232084">
                                                                                              <w:marLeft w:val="0"/>
                                                                                              <w:marRight w:val="0"/>
                                                                                              <w:marTop w:val="0"/>
                                                                                              <w:marBottom w:val="0"/>
                                                                                              <w:divBdr>
                                                                                                <w:top w:val="none" w:sz="0" w:space="0" w:color="auto"/>
                                                                                                <w:left w:val="none" w:sz="0" w:space="0" w:color="auto"/>
                                                                                                <w:bottom w:val="none" w:sz="0" w:space="0" w:color="auto"/>
                                                                                                <w:right w:val="none" w:sz="0" w:space="0" w:color="auto"/>
                                                                                              </w:divBdr>
                                                                                              <w:divsChild>
                                                                                                <w:div w:id="1586180719">
                                                                                                  <w:marLeft w:val="0"/>
                                                                                                  <w:marRight w:val="0"/>
                                                                                                  <w:marTop w:val="0"/>
                                                                                                  <w:marBottom w:val="0"/>
                                                                                                  <w:divBdr>
                                                                                                    <w:top w:val="none" w:sz="0" w:space="0" w:color="auto"/>
                                                                                                    <w:left w:val="none" w:sz="0" w:space="0" w:color="auto"/>
                                                                                                    <w:bottom w:val="none" w:sz="0" w:space="0" w:color="auto"/>
                                                                                                    <w:right w:val="none" w:sz="0" w:space="0" w:color="auto"/>
                                                                                                  </w:divBdr>
                                                                                                  <w:divsChild>
                                                                                                    <w:div w:id="1892227343">
                                                                                                      <w:marLeft w:val="0"/>
                                                                                                      <w:marRight w:val="0"/>
                                                                                                      <w:marTop w:val="0"/>
                                                                                                      <w:marBottom w:val="0"/>
                                                                                                      <w:divBdr>
                                                                                                        <w:top w:val="none" w:sz="0" w:space="0" w:color="auto"/>
                                                                                                        <w:left w:val="none" w:sz="0" w:space="0" w:color="auto"/>
                                                                                                        <w:bottom w:val="none" w:sz="0" w:space="0" w:color="auto"/>
                                                                                                        <w:right w:val="none" w:sz="0" w:space="0" w:color="auto"/>
                                                                                                      </w:divBdr>
                                                                                                      <w:divsChild>
                                                                                                        <w:div w:id="1306544666">
                                                                                                          <w:marLeft w:val="0"/>
                                                                                                          <w:marRight w:val="0"/>
                                                                                                          <w:marTop w:val="0"/>
                                                                                                          <w:marBottom w:val="0"/>
                                                                                                          <w:divBdr>
                                                                                                            <w:top w:val="none" w:sz="0" w:space="0" w:color="auto"/>
                                                                                                            <w:left w:val="none" w:sz="0" w:space="0" w:color="auto"/>
                                                                                                            <w:bottom w:val="none" w:sz="0" w:space="0" w:color="auto"/>
                                                                                                            <w:right w:val="none" w:sz="0" w:space="0" w:color="auto"/>
                                                                                                          </w:divBdr>
                                                                                                          <w:divsChild>
                                                                                                            <w:div w:id="19951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390375">
      <w:bodyDiv w:val="1"/>
      <w:marLeft w:val="0"/>
      <w:marRight w:val="0"/>
      <w:marTop w:val="0"/>
      <w:marBottom w:val="0"/>
      <w:divBdr>
        <w:top w:val="none" w:sz="0" w:space="0" w:color="auto"/>
        <w:left w:val="none" w:sz="0" w:space="0" w:color="auto"/>
        <w:bottom w:val="none" w:sz="0" w:space="0" w:color="auto"/>
        <w:right w:val="none" w:sz="0" w:space="0" w:color="auto"/>
      </w:divBdr>
    </w:div>
    <w:div w:id="542401907">
      <w:bodyDiv w:val="1"/>
      <w:marLeft w:val="0"/>
      <w:marRight w:val="0"/>
      <w:marTop w:val="0"/>
      <w:marBottom w:val="0"/>
      <w:divBdr>
        <w:top w:val="none" w:sz="0" w:space="0" w:color="auto"/>
        <w:left w:val="none" w:sz="0" w:space="0" w:color="auto"/>
        <w:bottom w:val="none" w:sz="0" w:space="0" w:color="auto"/>
        <w:right w:val="none" w:sz="0" w:space="0" w:color="auto"/>
      </w:divBdr>
    </w:div>
    <w:div w:id="553782869">
      <w:bodyDiv w:val="1"/>
      <w:marLeft w:val="0"/>
      <w:marRight w:val="0"/>
      <w:marTop w:val="0"/>
      <w:marBottom w:val="0"/>
      <w:divBdr>
        <w:top w:val="none" w:sz="0" w:space="0" w:color="auto"/>
        <w:left w:val="none" w:sz="0" w:space="0" w:color="auto"/>
        <w:bottom w:val="none" w:sz="0" w:space="0" w:color="auto"/>
        <w:right w:val="none" w:sz="0" w:space="0" w:color="auto"/>
      </w:divBdr>
    </w:div>
    <w:div w:id="607465498">
      <w:bodyDiv w:val="1"/>
      <w:marLeft w:val="0"/>
      <w:marRight w:val="0"/>
      <w:marTop w:val="0"/>
      <w:marBottom w:val="0"/>
      <w:divBdr>
        <w:top w:val="none" w:sz="0" w:space="0" w:color="auto"/>
        <w:left w:val="none" w:sz="0" w:space="0" w:color="auto"/>
        <w:bottom w:val="none" w:sz="0" w:space="0" w:color="auto"/>
        <w:right w:val="none" w:sz="0" w:space="0" w:color="auto"/>
      </w:divBdr>
    </w:div>
    <w:div w:id="653219706">
      <w:bodyDiv w:val="1"/>
      <w:marLeft w:val="0"/>
      <w:marRight w:val="0"/>
      <w:marTop w:val="0"/>
      <w:marBottom w:val="0"/>
      <w:divBdr>
        <w:top w:val="none" w:sz="0" w:space="0" w:color="auto"/>
        <w:left w:val="none" w:sz="0" w:space="0" w:color="auto"/>
        <w:bottom w:val="none" w:sz="0" w:space="0" w:color="auto"/>
        <w:right w:val="none" w:sz="0" w:space="0" w:color="auto"/>
      </w:divBdr>
      <w:divsChild>
        <w:div w:id="1330599232">
          <w:marLeft w:val="0"/>
          <w:marRight w:val="0"/>
          <w:marTop w:val="0"/>
          <w:marBottom w:val="0"/>
          <w:divBdr>
            <w:top w:val="none" w:sz="0" w:space="0" w:color="auto"/>
            <w:left w:val="none" w:sz="0" w:space="0" w:color="auto"/>
            <w:bottom w:val="none" w:sz="0" w:space="0" w:color="auto"/>
            <w:right w:val="none" w:sz="0" w:space="0" w:color="auto"/>
          </w:divBdr>
          <w:divsChild>
            <w:div w:id="91362477">
              <w:marLeft w:val="0"/>
              <w:marRight w:val="0"/>
              <w:marTop w:val="0"/>
              <w:marBottom w:val="0"/>
              <w:divBdr>
                <w:top w:val="none" w:sz="0" w:space="0" w:color="auto"/>
                <w:left w:val="none" w:sz="0" w:space="0" w:color="auto"/>
                <w:bottom w:val="none" w:sz="0" w:space="0" w:color="auto"/>
                <w:right w:val="none" w:sz="0" w:space="0" w:color="auto"/>
              </w:divBdr>
              <w:divsChild>
                <w:div w:id="745692934">
                  <w:marLeft w:val="0"/>
                  <w:marRight w:val="0"/>
                  <w:marTop w:val="0"/>
                  <w:marBottom w:val="0"/>
                  <w:divBdr>
                    <w:top w:val="none" w:sz="0" w:space="0" w:color="auto"/>
                    <w:left w:val="none" w:sz="0" w:space="0" w:color="auto"/>
                    <w:bottom w:val="none" w:sz="0" w:space="0" w:color="auto"/>
                    <w:right w:val="none" w:sz="0" w:space="0" w:color="auto"/>
                  </w:divBdr>
                  <w:divsChild>
                    <w:div w:id="2031058634">
                      <w:marLeft w:val="0"/>
                      <w:marRight w:val="0"/>
                      <w:marTop w:val="0"/>
                      <w:marBottom w:val="0"/>
                      <w:divBdr>
                        <w:top w:val="none" w:sz="0" w:space="0" w:color="auto"/>
                        <w:left w:val="none" w:sz="0" w:space="0" w:color="auto"/>
                        <w:bottom w:val="none" w:sz="0" w:space="0" w:color="auto"/>
                        <w:right w:val="none" w:sz="0" w:space="0" w:color="auto"/>
                      </w:divBdr>
                      <w:divsChild>
                        <w:div w:id="1537817357">
                          <w:marLeft w:val="0"/>
                          <w:marRight w:val="0"/>
                          <w:marTop w:val="0"/>
                          <w:marBottom w:val="0"/>
                          <w:divBdr>
                            <w:top w:val="none" w:sz="0" w:space="0" w:color="auto"/>
                            <w:left w:val="none" w:sz="0" w:space="0" w:color="auto"/>
                            <w:bottom w:val="none" w:sz="0" w:space="0" w:color="auto"/>
                            <w:right w:val="none" w:sz="0" w:space="0" w:color="auto"/>
                          </w:divBdr>
                          <w:divsChild>
                            <w:div w:id="2055537717">
                              <w:marLeft w:val="0"/>
                              <w:marRight w:val="0"/>
                              <w:marTop w:val="0"/>
                              <w:marBottom w:val="0"/>
                              <w:divBdr>
                                <w:top w:val="none" w:sz="0" w:space="0" w:color="auto"/>
                                <w:left w:val="none" w:sz="0" w:space="0" w:color="auto"/>
                                <w:bottom w:val="none" w:sz="0" w:space="0" w:color="auto"/>
                                <w:right w:val="none" w:sz="0" w:space="0" w:color="auto"/>
                              </w:divBdr>
                              <w:divsChild>
                                <w:div w:id="1848910460">
                                  <w:marLeft w:val="180"/>
                                  <w:marRight w:val="0"/>
                                  <w:marTop w:val="0"/>
                                  <w:marBottom w:val="0"/>
                                  <w:divBdr>
                                    <w:top w:val="none" w:sz="0" w:space="0" w:color="auto"/>
                                    <w:left w:val="none" w:sz="0" w:space="0" w:color="auto"/>
                                    <w:bottom w:val="none" w:sz="0" w:space="0" w:color="auto"/>
                                    <w:right w:val="none" w:sz="0" w:space="0" w:color="auto"/>
                                  </w:divBdr>
                                  <w:divsChild>
                                    <w:div w:id="1228958467">
                                      <w:marLeft w:val="0"/>
                                      <w:marRight w:val="0"/>
                                      <w:marTop w:val="0"/>
                                      <w:marBottom w:val="0"/>
                                      <w:divBdr>
                                        <w:top w:val="none" w:sz="0" w:space="0" w:color="auto"/>
                                        <w:left w:val="none" w:sz="0" w:space="0" w:color="auto"/>
                                        <w:bottom w:val="none" w:sz="0" w:space="0" w:color="auto"/>
                                        <w:right w:val="none" w:sz="0" w:space="0" w:color="auto"/>
                                      </w:divBdr>
                                      <w:divsChild>
                                        <w:div w:id="1040396637">
                                          <w:marLeft w:val="0"/>
                                          <w:marRight w:val="0"/>
                                          <w:marTop w:val="0"/>
                                          <w:marBottom w:val="0"/>
                                          <w:divBdr>
                                            <w:top w:val="none" w:sz="0" w:space="0" w:color="auto"/>
                                            <w:left w:val="none" w:sz="0" w:space="0" w:color="auto"/>
                                            <w:bottom w:val="none" w:sz="0" w:space="0" w:color="auto"/>
                                            <w:right w:val="none" w:sz="0" w:space="0" w:color="auto"/>
                                          </w:divBdr>
                                          <w:divsChild>
                                            <w:div w:id="1503662293">
                                              <w:marLeft w:val="0"/>
                                              <w:marRight w:val="0"/>
                                              <w:marTop w:val="0"/>
                                              <w:marBottom w:val="0"/>
                                              <w:divBdr>
                                                <w:top w:val="none" w:sz="0" w:space="0" w:color="auto"/>
                                                <w:left w:val="none" w:sz="0" w:space="0" w:color="auto"/>
                                                <w:bottom w:val="none" w:sz="0" w:space="0" w:color="auto"/>
                                                <w:right w:val="none" w:sz="0" w:space="0" w:color="auto"/>
                                              </w:divBdr>
                                              <w:divsChild>
                                                <w:div w:id="866869023">
                                                  <w:marLeft w:val="0"/>
                                                  <w:marRight w:val="0"/>
                                                  <w:marTop w:val="0"/>
                                                  <w:marBottom w:val="0"/>
                                                  <w:divBdr>
                                                    <w:top w:val="none" w:sz="0" w:space="0" w:color="auto"/>
                                                    <w:left w:val="none" w:sz="0" w:space="0" w:color="auto"/>
                                                    <w:bottom w:val="none" w:sz="0" w:space="0" w:color="auto"/>
                                                    <w:right w:val="none" w:sz="0" w:space="0" w:color="auto"/>
                                                  </w:divBdr>
                                                  <w:divsChild>
                                                    <w:div w:id="657920623">
                                                      <w:marLeft w:val="0"/>
                                                      <w:marRight w:val="0"/>
                                                      <w:marTop w:val="0"/>
                                                      <w:marBottom w:val="0"/>
                                                      <w:divBdr>
                                                        <w:top w:val="none" w:sz="0" w:space="0" w:color="auto"/>
                                                        <w:left w:val="none" w:sz="0" w:space="0" w:color="auto"/>
                                                        <w:bottom w:val="none" w:sz="0" w:space="0" w:color="auto"/>
                                                        <w:right w:val="none" w:sz="0" w:space="0" w:color="auto"/>
                                                      </w:divBdr>
                                                      <w:divsChild>
                                                        <w:div w:id="740905300">
                                                          <w:marLeft w:val="0"/>
                                                          <w:marRight w:val="0"/>
                                                          <w:marTop w:val="0"/>
                                                          <w:marBottom w:val="0"/>
                                                          <w:divBdr>
                                                            <w:top w:val="none" w:sz="0" w:space="0" w:color="auto"/>
                                                            <w:left w:val="none" w:sz="0" w:space="0" w:color="auto"/>
                                                            <w:bottom w:val="none" w:sz="0" w:space="0" w:color="auto"/>
                                                            <w:right w:val="none" w:sz="0" w:space="0" w:color="auto"/>
                                                          </w:divBdr>
                                                          <w:divsChild>
                                                            <w:div w:id="85928150">
                                                              <w:marLeft w:val="0"/>
                                                              <w:marRight w:val="0"/>
                                                              <w:marTop w:val="0"/>
                                                              <w:marBottom w:val="0"/>
                                                              <w:divBdr>
                                                                <w:top w:val="none" w:sz="0" w:space="0" w:color="auto"/>
                                                                <w:left w:val="none" w:sz="0" w:space="0" w:color="auto"/>
                                                                <w:bottom w:val="none" w:sz="0" w:space="0" w:color="auto"/>
                                                                <w:right w:val="none" w:sz="0" w:space="0" w:color="auto"/>
                                                              </w:divBdr>
                                                              <w:divsChild>
                                                                <w:div w:id="1965192257">
                                                                  <w:marLeft w:val="0"/>
                                                                  <w:marRight w:val="0"/>
                                                                  <w:marTop w:val="0"/>
                                                                  <w:marBottom w:val="0"/>
                                                                  <w:divBdr>
                                                                    <w:top w:val="none" w:sz="0" w:space="0" w:color="auto"/>
                                                                    <w:left w:val="none" w:sz="0" w:space="0" w:color="auto"/>
                                                                    <w:bottom w:val="none" w:sz="0" w:space="0" w:color="auto"/>
                                                                    <w:right w:val="none" w:sz="0" w:space="0" w:color="auto"/>
                                                                  </w:divBdr>
                                                                  <w:divsChild>
                                                                    <w:div w:id="1528791029">
                                                                      <w:marLeft w:val="0"/>
                                                                      <w:marRight w:val="0"/>
                                                                      <w:marTop w:val="0"/>
                                                                      <w:marBottom w:val="0"/>
                                                                      <w:divBdr>
                                                                        <w:top w:val="none" w:sz="0" w:space="0" w:color="auto"/>
                                                                        <w:left w:val="none" w:sz="0" w:space="0" w:color="auto"/>
                                                                        <w:bottom w:val="none" w:sz="0" w:space="0" w:color="auto"/>
                                                                        <w:right w:val="none" w:sz="0" w:space="0" w:color="auto"/>
                                                                      </w:divBdr>
                                                                      <w:divsChild>
                                                                        <w:div w:id="1430347581">
                                                                          <w:marLeft w:val="0"/>
                                                                          <w:marRight w:val="0"/>
                                                                          <w:marTop w:val="0"/>
                                                                          <w:marBottom w:val="0"/>
                                                                          <w:divBdr>
                                                                            <w:top w:val="none" w:sz="0" w:space="0" w:color="auto"/>
                                                                            <w:left w:val="none" w:sz="0" w:space="0" w:color="auto"/>
                                                                            <w:bottom w:val="none" w:sz="0" w:space="0" w:color="auto"/>
                                                                            <w:right w:val="none" w:sz="0" w:space="0" w:color="auto"/>
                                                                          </w:divBdr>
                                                                          <w:divsChild>
                                                                            <w:div w:id="2134905619">
                                                                              <w:marLeft w:val="0"/>
                                                                              <w:marRight w:val="0"/>
                                                                              <w:marTop w:val="0"/>
                                                                              <w:marBottom w:val="0"/>
                                                                              <w:divBdr>
                                                                                <w:top w:val="single" w:sz="6" w:space="0" w:color="DDDFE2"/>
                                                                                <w:left w:val="single" w:sz="6" w:space="0" w:color="DDDFE2"/>
                                                                                <w:bottom w:val="single" w:sz="6" w:space="0" w:color="DDDFE2"/>
                                                                                <w:right w:val="single" w:sz="6" w:space="0" w:color="DDDFE2"/>
                                                                              </w:divBdr>
                                                                              <w:divsChild>
                                                                                <w:div w:id="117283482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83634269">
                                                                                      <w:marLeft w:val="0"/>
                                                                                      <w:marRight w:val="0"/>
                                                                                      <w:marTop w:val="0"/>
                                                                                      <w:marBottom w:val="0"/>
                                                                                      <w:divBdr>
                                                                                        <w:top w:val="single" w:sz="6" w:space="0" w:color="DDDFE2"/>
                                                                                        <w:left w:val="single" w:sz="6" w:space="0" w:color="DDDFE2"/>
                                                                                        <w:bottom w:val="single" w:sz="6" w:space="0" w:color="DDDFE2"/>
                                                                                        <w:right w:val="single" w:sz="6" w:space="0" w:color="DDDFE2"/>
                                                                                      </w:divBdr>
                                                                                      <w:divsChild>
                                                                                        <w:div w:id="1629580386">
                                                                                          <w:marLeft w:val="0"/>
                                                                                          <w:marRight w:val="0"/>
                                                                                          <w:marTop w:val="0"/>
                                                                                          <w:marBottom w:val="0"/>
                                                                                          <w:divBdr>
                                                                                            <w:top w:val="none" w:sz="0" w:space="0" w:color="auto"/>
                                                                                            <w:left w:val="none" w:sz="0" w:space="0" w:color="auto"/>
                                                                                            <w:bottom w:val="none" w:sz="0" w:space="0" w:color="auto"/>
                                                                                            <w:right w:val="none" w:sz="0" w:space="0" w:color="auto"/>
                                                                                          </w:divBdr>
                                                                                          <w:divsChild>
                                                                                            <w:div w:id="1564676833">
                                                                                              <w:marLeft w:val="0"/>
                                                                                              <w:marRight w:val="0"/>
                                                                                              <w:marTop w:val="0"/>
                                                                                              <w:marBottom w:val="0"/>
                                                                                              <w:divBdr>
                                                                                                <w:top w:val="none" w:sz="0" w:space="0" w:color="auto"/>
                                                                                                <w:left w:val="none" w:sz="0" w:space="0" w:color="auto"/>
                                                                                                <w:bottom w:val="none" w:sz="0" w:space="0" w:color="auto"/>
                                                                                                <w:right w:val="none" w:sz="0" w:space="0" w:color="auto"/>
                                                                                              </w:divBdr>
                                                                                              <w:divsChild>
                                                                                                <w:div w:id="34818019">
                                                                                                  <w:marLeft w:val="0"/>
                                                                                                  <w:marRight w:val="0"/>
                                                                                                  <w:marTop w:val="0"/>
                                                                                                  <w:marBottom w:val="0"/>
                                                                                                  <w:divBdr>
                                                                                                    <w:top w:val="none" w:sz="0" w:space="0" w:color="auto"/>
                                                                                                    <w:left w:val="none" w:sz="0" w:space="0" w:color="auto"/>
                                                                                                    <w:bottom w:val="none" w:sz="0" w:space="0" w:color="auto"/>
                                                                                                    <w:right w:val="none" w:sz="0" w:space="0" w:color="auto"/>
                                                                                                  </w:divBdr>
                                                                                                  <w:divsChild>
                                                                                                    <w:div w:id="1803767964">
                                                                                                      <w:marLeft w:val="0"/>
                                                                                                      <w:marRight w:val="0"/>
                                                                                                      <w:marTop w:val="0"/>
                                                                                                      <w:marBottom w:val="0"/>
                                                                                                      <w:divBdr>
                                                                                                        <w:top w:val="none" w:sz="0" w:space="0" w:color="auto"/>
                                                                                                        <w:left w:val="none" w:sz="0" w:space="0" w:color="auto"/>
                                                                                                        <w:bottom w:val="none" w:sz="0" w:space="0" w:color="auto"/>
                                                                                                        <w:right w:val="none" w:sz="0" w:space="0" w:color="auto"/>
                                                                                                      </w:divBdr>
                                                                                                      <w:divsChild>
                                                                                                        <w:div w:id="1928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892119">
      <w:bodyDiv w:val="1"/>
      <w:marLeft w:val="0"/>
      <w:marRight w:val="0"/>
      <w:marTop w:val="0"/>
      <w:marBottom w:val="0"/>
      <w:divBdr>
        <w:top w:val="none" w:sz="0" w:space="0" w:color="auto"/>
        <w:left w:val="none" w:sz="0" w:space="0" w:color="auto"/>
        <w:bottom w:val="none" w:sz="0" w:space="0" w:color="auto"/>
        <w:right w:val="none" w:sz="0" w:space="0" w:color="auto"/>
      </w:divBdr>
    </w:div>
    <w:div w:id="1067652345">
      <w:bodyDiv w:val="1"/>
      <w:marLeft w:val="0"/>
      <w:marRight w:val="0"/>
      <w:marTop w:val="0"/>
      <w:marBottom w:val="0"/>
      <w:divBdr>
        <w:top w:val="none" w:sz="0" w:space="0" w:color="auto"/>
        <w:left w:val="none" w:sz="0" w:space="0" w:color="auto"/>
        <w:bottom w:val="none" w:sz="0" w:space="0" w:color="auto"/>
        <w:right w:val="none" w:sz="0" w:space="0" w:color="auto"/>
      </w:divBdr>
    </w:div>
    <w:div w:id="128530609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73307658">
      <w:bodyDiv w:val="1"/>
      <w:marLeft w:val="0"/>
      <w:marRight w:val="0"/>
      <w:marTop w:val="0"/>
      <w:marBottom w:val="0"/>
      <w:divBdr>
        <w:top w:val="none" w:sz="0" w:space="0" w:color="auto"/>
        <w:left w:val="none" w:sz="0" w:space="0" w:color="auto"/>
        <w:bottom w:val="none" w:sz="0" w:space="0" w:color="auto"/>
        <w:right w:val="none" w:sz="0" w:space="0" w:color="auto"/>
      </w:divBdr>
    </w:div>
    <w:div w:id="1408041604">
      <w:bodyDiv w:val="1"/>
      <w:marLeft w:val="0"/>
      <w:marRight w:val="0"/>
      <w:marTop w:val="0"/>
      <w:marBottom w:val="0"/>
      <w:divBdr>
        <w:top w:val="none" w:sz="0" w:space="0" w:color="auto"/>
        <w:left w:val="none" w:sz="0" w:space="0" w:color="auto"/>
        <w:bottom w:val="none" w:sz="0" w:space="0" w:color="auto"/>
        <w:right w:val="none" w:sz="0" w:space="0" w:color="auto"/>
      </w:divBdr>
    </w:div>
    <w:div w:id="1410737022">
      <w:bodyDiv w:val="1"/>
      <w:marLeft w:val="0"/>
      <w:marRight w:val="0"/>
      <w:marTop w:val="0"/>
      <w:marBottom w:val="0"/>
      <w:divBdr>
        <w:top w:val="none" w:sz="0" w:space="0" w:color="auto"/>
        <w:left w:val="none" w:sz="0" w:space="0" w:color="auto"/>
        <w:bottom w:val="none" w:sz="0" w:space="0" w:color="auto"/>
        <w:right w:val="none" w:sz="0" w:space="0" w:color="auto"/>
      </w:divBdr>
    </w:div>
    <w:div w:id="1412701935">
      <w:bodyDiv w:val="1"/>
      <w:marLeft w:val="0"/>
      <w:marRight w:val="0"/>
      <w:marTop w:val="0"/>
      <w:marBottom w:val="0"/>
      <w:divBdr>
        <w:top w:val="none" w:sz="0" w:space="0" w:color="auto"/>
        <w:left w:val="none" w:sz="0" w:space="0" w:color="auto"/>
        <w:bottom w:val="none" w:sz="0" w:space="0" w:color="auto"/>
        <w:right w:val="none" w:sz="0" w:space="0" w:color="auto"/>
      </w:divBdr>
      <w:divsChild>
        <w:div w:id="1595822118">
          <w:marLeft w:val="0"/>
          <w:marRight w:val="0"/>
          <w:marTop w:val="0"/>
          <w:marBottom w:val="0"/>
          <w:divBdr>
            <w:top w:val="none" w:sz="0" w:space="0" w:color="auto"/>
            <w:left w:val="none" w:sz="0" w:space="0" w:color="auto"/>
            <w:bottom w:val="none" w:sz="0" w:space="0" w:color="auto"/>
            <w:right w:val="none" w:sz="0" w:space="0" w:color="auto"/>
          </w:divBdr>
          <w:divsChild>
            <w:div w:id="795638928">
              <w:marLeft w:val="0"/>
              <w:marRight w:val="0"/>
              <w:marTop w:val="300"/>
              <w:marBottom w:val="300"/>
              <w:divBdr>
                <w:top w:val="none" w:sz="0" w:space="0" w:color="auto"/>
                <w:left w:val="none" w:sz="0" w:space="0" w:color="auto"/>
                <w:bottom w:val="none" w:sz="0" w:space="0" w:color="auto"/>
                <w:right w:val="none" w:sz="0" w:space="0" w:color="auto"/>
              </w:divBdr>
              <w:divsChild>
                <w:div w:id="456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4594">
      <w:bodyDiv w:val="1"/>
      <w:marLeft w:val="0"/>
      <w:marRight w:val="0"/>
      <w:marTop w:val="0"/>
      <w:marBottom w:val="0"/>
      <w:divBdr>
        <w:top w:val="none" w:sz="0" w:space="0" w:color="auto"/>
        <w:left w:val="none" w:sz="0" w:space="0" w:color="auto"/>
        <w:bottom w:val="none" w:sz="0" w:space="0" w:color="auto"/>
        <w:right w:val="none" w:sz="0" w:space="0" w:color="auto"/>
      </w:divBdr>
    </w:div>
    <w:div w:id="1505393478">
      <w:bodyDiv w:val="1"/>
      <w:marLeft w:val="0"/>
      <w:marRight w:val="0"/>
      <w:marTop w:val="0"/>
      <w:marBottom w:val="0"/>
      <w:divBdr>
        <w:top w:val="none" w:sz="0" w:space="0" w:color="auto"/>
        <w:left w:val="none" w:sz="0" w:space="0" w:color="auto"/>
        <w:bottom w:val="none" w:sz="0" w:space="0" w:color="auto"/>
        <w:right w:val="none" w:sz="0" w:space="0" w:color="auto"/>
      </w:divBdr>
    </w:div>
    <w:div w:id="1563099490">
      <w:bodyDiv w:val="1"/>
      <w:marLeft w:val="0"/>
      <w:marRight w:val="0"/>
      <w:marTop w:val="0"/>
      <w:marBottom w:val="0"/>
      <w:divBdr>
        <w:top w:val="none" w:sz="0" w:space="0" w:color="auto"/>
        <w:left w:val="none" w:sz="0" w:space="0" w:color="auto"/>
        <w:bottom w:val="none" w:sz="0" w:space="0" w:color="auto"/>
        <w:right w:val="none" w:sz="0" w:space="0" w:color="auto"/>
      </w:divBdr>
    </w:div>
    <w:div w:id="1566061505">
      <w:bodyDiv w:val="1"/>
      <w:marLeft w:val="0"/>
      <w:marRight w:val="0"/>
      <w:marTop w:val="0"/>
      <w:marBottom w:val="0"/>
      <w:divBdr>
        <w:top w:val="none" w:sz="0" w:space="0" w:color="auto"/>
        <w:left w:val="none" w:sz="0" w:space="0" w:color="auto"/>
        <w:bottom w:val="none" w:sz="0" w:space="0" w:color="auto"/>
        <w:right w:val="none" w:sz="0" w:space="0" w:color="auto"/>
      </w:divBdr>
    </w:div>
    <w:div w:id="1567567630">
      <w:bodyDiv w:val="1"/>
      <w:marLeft w:val="0"/>
      <w:marRight w:val="0"/>
      <w:marTop w:val="0"/>
      <w:marBottom w:val="0"/>
      <w:divBdr>
        <w:top w:val="none" w:sz="0" w:space="0" w:color="auto"/>
        <w:left w:val="none" w:sz="0" w:space="0" w:color="auto"/>
        <w:bottom w:val="none" w:sz="0" w:space="0" w:color="auto"/>
        <w:right w:val="none" w:sz="0" w:space="0" w:color="auto"/>
      </w:divBdr>
    </w:div>
    <w:div w:id="1621112626">
      <w:bodyDiv w:val="1"/>
      <w:marLeft w:val="0"/>
      <w:marRight w:val="0"/>
      <w:marTop w:val="0"/>
      <w:marBottom w:val="0"/>
      <w:divBdr>
        <w:top w:val="none" w:sz="0" w:space="0" w:color="auto"/>
        <w:left w:val="none" w:sz="0" w:space="0" w:color="auto"/>
        <w:bottom w:val="none" w:sz="0" w:space="0" w:color="auto"/>
        <w:right w:val="none" w:sz="0" w:space="0" w:color="auto"/>
      </w:divBdr>
    </w:div>
    <w:div w:id="1629313824">
      <w:bodyDiv w:val="1"/>
      <w:marLeft w:val="0"/>
      <w:marRight w:val="0"/>
      <w:marTop w:val="0"/>
      <w:marBottom w:val="0"/>
      <w:divBdr>
        <w:top w:val="none" w:sz="0" w:space="0" w:color="auto"/>
        <w:left w:val="none" w:sz="0" w:space="0" w:color="auto"/>
        <w:bottom w:val="none" w:sz="0" w:space="0" w:color="auto"/>
        <w:right w:val="none" w:sz="0" w:space="0" w:color="auto"/>
      </w:divBdr>
    </w:div>
    <w:div w:id="1631092663">
      <w:bodyDiv w:val="1"/>
      <w:marLeft w:val="0"/>
      <w:marRight w:val="0"/>
      <w:marTop w:val="0"/>
      <w:marBottom w:val="0"/>
      <w:divBdr>
        <w:top w:val="none" w:sz="0" w:space="0" w:color="auto"/>
        <w:left w:val="none" w:sz="0" w:space="0" w:color="auto"/>
        <w:bottom w:val="none" w:sz="0" w:space="0" w:color="auto"/>
        <w:right w:val="none" w:sz="0" w:space="0" w:color="auto"/>
      </w:divBdr>
    </w:div>
    <w:div w:id="1759864706">
      <w:bodyDiv w:val="1"/>
      <w:marLeft w:val="0"/>
      <w:marRight w:val="0"/>
      <w:marTop w:val="0"/>
      <w:marBottom w:val="0"/>
      <w:divBdr>
        <w:top w:val="none" w:sz="0" w:space="0" w:color="auto"/>
        <w:left w:val="none" w:sz="0" w:space="0" w:color="auto"/>
        <w:bottom w:val="none" w:sz="0" w:space="0" w:color="auto"/>
        <w:right w:val="none" w:sz="0" w:space="0" w:color="auto"/>
      </w:divBdr>
    </w:div>
    <w:div w:id="1783568664">
      <w:bodyDiv w:val="1"/>
      <w:marLeft w:val="0"/>
      <w:marRight w:val="0"/>
      <w:marTop w:val="0"/>
      <w:marBottom w:val="0"/>
      <w:divBdr>
        <w:top w:val="none" w:sz="0" w:space="0" w:color="auto"/>
        <w:left w:val="none" w:sz="0" w:space="0" w:color="auto"/>
        <w:bottom w:val="none" w:sz="0" w:space="0" w:color="auto"/>
        <w:right w:val="none" w:sz="0" w:space="0" w:color="auto"/>
      </w:divBdr>
      <w:divsChild>
        <w:div w:id="176896435">
          <w:marLeft w:val="0"/>
          <w:marRight w:val="0"/>
          <w:marTop w:val="0"/>
          <w:marBottom w:val="0"/>
          <w:divBdr>
            <w:top w:val="none" w:sz="0" w:space="0" w:color="auto"/>
            <w:left w:val="none" w:sz="0" w:space="0" w:color="auto"/>
            <w:bottom w:val="none" w:sz="0" w:space="0" w:color="auto"/>
            <w:right w:val="none" w:sz="0" w:space="0" w:color="auto"/>
          </w:divBdr>
        </w:div>
        <w:div w:id="1767461832">
          <w:marLeft w:val="0"/>
          <w:marRight w:val="0"/>
          <w:marTop w:val="120"/>
          <w:marBottom w:val="0"/>
          <w:divBdr>
            <w:top w:val="none" w:sz="0" w:space="0" w:color="auto"/>
            <w:left w:val="none" w:sz="0" w:space="0" w:color="auto"/>
            <w:bottom w:val="none" w:sz="0" w:space="0" w:color="auto"/>
            <w:right w:val="none" w:sz="0" w:space="0" w:color="auto"/>
          </w:divBdr>
          <w:divsChild>
            <w:div w:id="547693480">
              <w:marLeft w:val="0"/>
              <w:marRight w:val="0"/>
              <w:marTop w:val="0"/>
              <w:marBottom w:val="0"/>
              <w:divBdr>
                <w:top w:val="none" w:sz="0" w:space="0" w:color="auto"/>
                <w:left w:val="none" w:sz="0" w:space="0" w:color="auto"/>
                <w:bottom w:val="none" w:sz="0" w:space="0" w:color="auto"/>
                <w:right w:val="none" w:sz="0" w:space="0" w:color="auto"/>
              </w:divBdr>
            </w:div>
          </w:divsChild>
        </w:div>
        <w:div w:id="943922257">
          <w:marLeft w:val="0"/>
          <w:marRight w:val="0"/>
          <w:marTop w:val="120"/>
          <w:marBottom w:val="0"/>
          <w:divBdr>
            <w:top w:val="none" w:sz="0" w:space="0" w:color="auto"/>
            <w:left w:val="none" w:sz="0" w:space="0" w:color="auto"/>
            <w:bottom w:val="none" w:sz="0" w:space="0" w:color="auto"/>
            <w:right w:val="none" w:sz="0" w:space="0" w:color="auto"/>
          </w:divBdr>
          <w:divsChild>
            <w:div w:id="768350545">
              <w:marLeft w:val="0"/>
              <w:marRight w:val="0"/>
              <w:marTop w:val="0"/>
              <w:marBottom w:val="0"/>
              <w:divBdr>
                <w:top w:val="none" w:sz="0" w:space="0" w:color="auto"/>
                <w:left w:val="none" w:sz="0" w:space="0" w:color="auto"/>
                <w:bottom w:val="none" w:sz="0" w:space="0" w:color="auto"/>
                <w:right w:val="none" w:sz="0" w:space="0" w:color="auto"/>
              </w:divBdr>
            </w:div>
          </w:divsChild>
        </w:div>
        <w:div w:id="1714114006">
          <w:marLeft w:val="0"/>
          <w:marRight w:val="0"/>
          <w:marTop w:val="120"/>
          <w:marBottom w:val="0"/>
          <w:divBdr>
            <w:top w:val="none" w:sz="0" w:space="0" w:color="auto"/>
            <w:left w:val="none" w:sz="0" w:space="0" w:color="auto"/>
            <w:bottom w:val="none" w:sz="0" w:space="0" w:color="auto"/>
            <w:right w:val="none" w:sz="0" w:space="0" w:color="auto"/>
          </w:divBdr>
          <w:divsChild>
            <w:div w:id="1854420133">
              <w:marLeft w:val="0"/>
              <w:marRight w:val="0"/>
              <w:marTop w:val="0"/>
              <w:marBottom w:val="0"/>
              <w:divBdr>
                <w:top w:val="none" w:sz="0" w:space="0" w:color="auto"/>
                <w:left w:val="none" w:sz="0" w:space="0" w:color="auto"/>
                <w:bottom w:val="none" w:sz="0" w:space="0" w:color="auto"/>
                <w:right w:val="none" w:sz="0" w:space="0" w:color="auto"/>
              </w:divBdr>
            </w:div>
            <w:div w:id="748232142">
              <w:marLeft w:val="0"/>
              <w:marRight w:val="0"/>
              <w:marTop w:val="0"/>
              <w:marBottom w:val="0"/>
              <w:divBdr>
                <w:top w:val="none" w:sz="0" w:space="0" w:color="auto"/>
                <w:left w:val="none" w:sz="0" w:space="0" w:color="auto"/>
                <w:bottom w:val="none" w:sz="0" w:space="0" w:color="auto"/>
                <w:right w:val="none" w:sz="0" w:space="0" w:color="auto"/>
              </w:divBdr>
            </w:div>
            <w:div w:id="1754085478">
              <w:marLeft w:val="0"/>
              <w:marRight w:val="0"/>
              <w:marTop w:val="0"/>
              <w:marBottom w:val="0"/>
              <w:divBdr>
                <w:top w:val="none" w:sz="0" w:space="0" w:color="auto"/>
                <w:left w:val="none" w:sz="0" w:space="0" w:color="auto"/>
                <w:bottom w:val="none" w:sz="0" w:space="0" w:color="auto"/>
                <w:right w:val="none" w:sz="0" w:space="0" w:color="auto"/>
              </w:divBdr>
            </w:div>
            <w:div w:id="962150524">
              <w:marLeft w:val="0"/>
              <w:marRight w:val="0"/>
              <w:marTop w:val="0"/>
              <w:marBottom w:val="0"/>
              <w:divBdr>
                <w:top w:val="none" w:sz="0" w:space="0" w:color="auto"/>
                <w:left w:val="none" w:sz="0" w:space="0" w:color="auto"/>
                <w:bottom w:val="none" w:sz="0" w:space="0" w:color="auto"/>
                <w:right w:val="none" w:sz="0" w:space="0" w:color="auto"/>
              </w:divBdr>
            </w:div>
          </w:divsChild>
        </w:div>
        <w:div w:id="1619600289">
          <w:marLeft w:val="0"/>
          <w:marRight w:val="0"/>
          <w:marTop w:val="120"/>
          <w:marBottom w:val="0"/>
          <w:divBdr>
            <w:top w:val="none" w:sz="0" w:space="0" w:color="auto"/>
            <w:left w:val="none" w:sz="0" w:space="0" w:color="auto"/>
            <w:bottom w:val="none" w:sz="0" w:space="0" w:color="auto"/>
            <w:right w:val="none" w:sz="0" w:space="0" w:color="auto"/>
          </w:divBdr>
          <w:divsChild>
            <w:div w:id="8213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9808">
      <w:bodyDiv w:val="1"/>
      <w:marLeft w:val="0"/>
      <w:marRight w:val="0"/>
      <w:marTop w:val="0"/>
      <w:marBottom w:val="0"/>
      <w:divBdr>
        <w:top w:val="none" w:sz="0" w:space="0" w:color="auto"/>
        <w:left w:val="none" w:sz="0" w:space="0" w:color="auto"/>
        <w:bottom w:val="none" w:sz="0" w:space="0" w:color="auto"/>
        <w:right w:val="none" w:sz="0" w:space="0" w:color="auto"/>
      </w:divBdr>
    </w:div>
    <w:div w:id="1809663096">
      <w:bodyDiv w:val="1"/>
      <w:marLeft w:val="0"/>
      <w:marRight w:val="0"/>
      <w:marTop w:val="0"/>
      <w:marBottom w:val="0"/>
      <w:divBdr>
        <w:top w:val="none" w:sz="0" w:space="0" w:color="auto"/>
        <w:left w:val="none" w:sz="0" w:space="0" w:color="auto"/>
        <w:bottom w:val="none" w:sz="0" w:space="0" w:color="auto"/>
        <w:right w:val="none" w:sz="0" w:space="0" w:color="auto"/>
      </w:divBdr>
      <w:divsChild>
        <w:div w:id="24797545">
          <w:marLeft w:val="0"/>
          <w:marRight w:val="0"/>
          <w:marTop w:val="0"/>
          <w:marBottom w:val="0"/>
          <w:divBdr>
            <w:top w:val="none" w:sz="0" w:space="0" w:color="auto"/>
            <w:left w:val="none" w:sz="0" w:space="0" w:color="auto"/>
            <w:bottom w:val="none" w:sz="0" w:space="0" w:color="auto"/>
            <w:right w:val="none" w:sz="0" w:space="0" w:color="auto"/>
          </w:divBdr>
        </w:div>
        <w:div w:id="147747938">
          <w:marLeft w:val="0"/>
          <w:marRight w:val="0"/>
          <w:marTop w:val="120"/>
          <w:marBottom w:val="0"/>
          <w:divBdr>
            <w:top w:val="none" w:sz="0" w:space="0" w:color="auto"/>
            <w:left w:val="none" w:sz="0" w:space="0" w:color="auto"/>
            <w:bottom w:val="none" w:sz="0" w:space="0" w:color="auto"/>
            <w:right w:val="none" w:sz="0" w:space="0" w:color="auto"/>
          </w:divBdr>
          <w:divsChild>
            <w:div w:id="6612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5165">
      <w:bodyDiv w:val="1"/>
      <w:marLeft w:val="0"/>
      <w:marRight w:val="0"/>
      <w:marTop w:val="0"/>
      <w:marBottom w:val="0"/>
      <w:divBdr>
        <w:top w:val="none" w:sz="0" w:space="0" w:color="auto"/>
        <w:left w:val="none" w:sz="0" w:space="0" w:color="auto"/>
        <w:bottom w:val="none" w:sz="0" w:space="0" w:color="auto"/>
        <w:right w:val="none" w:sz="0" w:space="0" w:color="auto"/>
      </w:divBdr>
      <w:divsChild>
        <w:div w:id="23870137">
          <w:marLeft w:val="0"/>
          <w:marRight w:val="0"/>
          <w:marTop w:val="0"/>
          <w:marBottom w:val="0"/>
          <w:divBdr>
            <w:top w:val="none" w:sz="0" w:space="0" w:color="auto"/>
            <w:left w:val="none" w:sz="0" w:space="0" w:color="auto"/>
            <w:bottom w:val="none" w:sz="0" w:space="0" w:color="auto"/>
            <w:right w:val="none" w:sz="0" w:space="0" w:color="auto"/>
          </w:divBdr>
          <w:divsChild>
            <w:div w:id="1869368542">
              <w:marLeft w:val="0"/>
              <w:marRight w:val="0"/>
              <w:marTop w:val="0"/>
              <w:marBottom w:val="0"/>
              <w:divBdr>
                <w:top w:val="none" w:sz="0" w:space="0" w:color="auto"/>
                <w:left w:val="none" w:sz="0" w:space="0" w:color="auto"/>
                <w:bottom w:val="none" w:sz="0" w:space="0" w:color="auto"/>
                <w:right w:val="none" w:sz="0" w:space="0" w:color="auto"/>
              </w:divBdr>
              <w:divsChild>
                <w:div w:id="379088576">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600"/>
                      <w:marBottom w:val="0"/>
                      <w:divBdr>
                        <w:top w:val="none" w:sz="0" w:space="0" w:color="auto"/>
                        <w:left w:val="none" w:sz="0" w:space="0" w:color="auto"/>
                        <w:bottom w:val="none" w:sz="0" w:space="0" w:color="auto"/>
                        <w:right w:val="none" w:sz="0" w:space="0" w:color="auto"/>
                      </w:divBdr>
                      <w:divsChild>
                        <w:div w:id="1655715736">
                          <w:marLeft w:val="0"/>
                          <w:marRight w:val="0"/>
                          <w:marTop w:val="0"/>
                          <w:marBottom w:val="0"/>
                          <w:divBdr>
                            <w:top w:val="none" w:sz="0" w:space="0" w:color="auto"/>
                            <w:left w:val="none" w:sz="0" w:space="0" w:color="auto"/>
                            <w:bottom w:val="none" w:sz="0" w:space="0" w:color="auto"/>
                            <w:right w:val="none" w:sz="0" w:space="0" w:color="auto"/>
                          </w:divBdr>
                          <w:divsChild>
                            <w:div w:id="1207982976">
                              <w:marLeft w:val="0"/>
                              <w:marRight w:val="0"/>
                              <w:marTop w:val="0"/>
                              <w:marBottom w:val="0"/>
                              <w:divBdr>
                                <w:top w:val="none" w:sz="0" w:space="0" w:color="auto"/>
                                <w:left w:val="none" w:sz="0" w:space="0" w:color="auto"/>
                                <w:bottom w:val="none" w:sz="0" w:space="0" w:color="auto"/>
                                <w:right w:val="none" w:sz="0" w:space="0" w:color="auto"/>
                              </w:divBdr>
                              <w:divsChild>
                                <w:div w:id="4429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288912">
      <w:bodyDiv w:val="1"/>
      <w:marLeft w:val="0"/>
      <w:marRight w:val="0"/>
      <w:marTop w:val="0"/>
      <w:marBottom w:val="0"/>
      <w:divBdr>
        <w:top w:val="none" w:sz="0" w:space="0" w:color="auto"/>
        <w:left w:val="none" w:sz="0" w:space="0" w:color="auto"/>
        <w:bottom w:val="none" w:sz="0" w:space="0" w:color="auto"/>
        <w:right w:val="none" w:sz="0" w:space="0" w:color="auto"/>
      </w:divBdr>
    </w:div>
    <w:div w:id="2084256906">
      <w:bodyDiv w:val="1"/>
      <w:marLeft w:val="0"/>
      <w:marRight w:val="0"/>
      <w:marTop w:val="0"/>
      <w:marBottom w:val="0"/>
      <w:divBdr>
        <w:top w:val="none" w:sz="0" w:space="0" w:color="auto"/>
        <w:left w:val="none" w:sz="0" w:space="0" w:color="auto"/>
        <w:bottom w:val="none" w:sz="0" w:space="0" w:color="auto"/>
        <w:right w:val="none" w:sz="0" w:space="0" w:color="auto"/>
      </w:divBdr>
    </w:div>
    <w:div w:id="21418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w19raegyl@glow.sch.uk" TargetMode="External"/><Relationship Id="rId18" Type="http://schemas.openxmlformats.org/officeDocument/2006/relationships/hyperlink" Target="mailto:rattray@pkc.gov.uk" TargetMode="External"/><Relationship Id="rId26" Type="http://schemas.openxmlformats.org/officeDocument/2006/relationships/hyperlink" Target="https://www.pkc.gov.uk/article/17410/Free-school-meals-and-school-clothing-grants-primary-and-secondary" TargetMode="External"/><Relationship Id="rId39" Type="http://schemas.openxmlformats.org/officeDocument/2006/relationships/hyperlink" Target="https://www.pkc.gov.uk/media/32309/Rattray-Primary-School-Handbook-2021-22/pdf/Rattray_handbook_2021_-22.pdf?m=637433009665230000" TargetMode="External"/><Relationship Id="rId21" Type="http://schemas.openxmlformats.org/officeDocument/2006/relationships/hyperlink" Target="https://sites.google.com/pk.glow.scot/pkcdigitalschoolshub/home" TargetMode="External"/><Relationship Id="rId34" Type="http://schemas.openxmlformats.org/officeDocument/2006/relationships/hyperlink" Target="https://my.pkc.gov.uk/service/School_registration" TargetMode="External"/><Relationship Id="rId42" Type="http://schemas.openxmlformats.org/officeDocument/2006/relationships/hyperlink" Target="https://www.pkc.gov.uk/article/17385/Peep-learning-together-programme" TargetMode="External"/><Relationship Id="rId47"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gw20arnoldmichaela@glow.sch.uk" TargetMode="External"/><Relationship Id="rId29" Type="http://schemas.openxmlformats.org/officeDocument/2006/relationships/hyperlink" Target="https://www.eventbrite.co.uk/e/getting-it-rightkeeping-your-child-safe-2021-registration-136267903969?aff=ebdssbeac"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gw19casekatie@glow.sch.uk" TargetMode="External"/><Relationship Id="rId24" Type="http://schemas.openxmlformats.org/officeDocument/2006/relationships/hyperlink" Target="https://www.facebook.com/Rattray-Primary-School-496557997081831/" TargetMode="External"/><Relationship Id="rId32" Type="http://schemas.openxmlformats.org/officeDocument/2006/relationships/hyperlink" Target="https://www.nspcc.org.uk/keeping-children-safe/online-safety/" TargetMode="External"/><Relationship Id="rId37" Type="http://schemas.openxmlformats.org/officeDocument/2006/relationships/hyperlink" Target="https://www.pkc.gov.uk/article/21334/Early-learning-and-childcare-options" TargetMode="External"/><Relationship Id="rId40" Type="http://schemas.openxmlformats.org/officeDocument/2006/relationships/hyperlink" Target="https://www.pkc.gov.uk/parenting?utm_medium=email&amp;utm_source=govdelivery" TargetMode="External"/><Relationship Id="rId45"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gw19raegyl@glow.sch.uk" TargetMode="External"/><Relationship Id="rId23" Type="http://schemas.openxmlformats.org/officeDocument/2006/relationships/hyperlink" Target="mailto:rattray@pkc.gov.uk" TargetMode="External"/><Relationship Id="rId28" Type="http://schemas.openxmlformats.org/officeDocument/2006/relationships/hyperlink" Target="mailto:barifood@discoverblairgowrie.co.uk" TargetMode="External"/><Relationship Id="rId36" Type="http://schemas.openxmlformats.org/officeDocument/2006/relationships/hyperlink" Target="https://www.pkc.gov.uk/article/21194/Primary-and-Secondary-school-enrolment" TargetMode="External"/><Relationship Id="rId10" Type="http://schemas.openxmlformats.org/officeDocument/2006/relationships/hyperlink" Target="mailto:gw14strachandebbie@glow.sch.uk" TargetMode="External"/><Relationship Id="rId19" Type="http://schemas.openxmlformats.org/officeDocument/2006/relationships/hyperlink" Target="mailto:rattray@pkc.gov.uk" TargetMode="External"/><Relationship Id="rId31" Type="http://schemas.openxmlformats.org/officeDocument/2006/relationships/hyperlink" Target="https://www.ceop.police.uk/safety-centre/" TargetMode="External"/><Relationship Id="rId44" Type="http://schemas.openxmlformats.org/officeDocument/2006/relationships/hyperlink" Target="https://www.pkc.gov.uk/strengtheningfamilies?utm_medium=email&amp;utm_source=govdelivery" TargetMode="External"/><Relationship Id="rId4" Type="http://schemas.openxmlformats.org/officeDocument/2006/relationships/settings" Target="settings.xml"/><Relationship Id="rId9" Type="http://schemas.openxmlformats.org/officeDocument/2006/relationships/hyperlink" Target="mailto:gw18mcalpinedanielle@glow.sch.uk" TargetMode="External"/><Relationship Id="rId14" Type="http://schemas.openxmlformats.org/officeDocument/2006/relationships/hyperlink" Target="mailto:gw09brodiesandra@glow.sch.uk" TargetMode="External"/><Relationship Id="rId22" Type="http://schemas.openxmlformats.org/officeDocument/2006/relationships/hyperlink" Target="mailto:RattrayECC@pkc.gov.uk" TargetMode="External"/><Relationship Id="rId27" Type="http://schemas.openxmlformats.org/officeDocument/2006/relationships/hyperlink" Target="mailto:SchoolMealRefunds@pkc.gov.uk" TargetMode="External"/><Relationship Id="rId30" Type="http://schemas.openxmlformats.org/officeDocument/2006/relationships/hyperlink" Target="https://www.thinkuknow.co.uk/parents/Support-tools/home-activity-worksheets/" TargetMode="External"/><Relationship Id="rId35" Type="http://schemas.openxmlformats.org/officeDocument/2006/relationships/hyperlink" Target="https://www.pkc.gov.uk/article/17301/Placing-request" TargetMode="External"/><Relationship Id="rId43" Type="http://schemas.openxmlformats.org/officeDocument/2006/relationships/hyperlink" Target="https://www.pkc.gov.uk/article/21460/Cook-It?utm_medium=email&amp;utm_source=govdelivery" TargetMode="External"/><Relationship Id="rId48" Type="http://schemas.openxmlformats.org/officeDocument/2006/relationships/theme" Target="theme/theme1.xml"/><Relationship Id="rId8"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hyperlink" Target="mailto:gw16mastertonross@glow.sch.uk" TargetMode="External"/><Relationship Id="rId17" Type="http://schemas.openxmlformats.org/officeDocument/2006/relationships/hyperlink" Target="mailto:gw19murraycaroline@glow.sch.uk" TargetMode="External"/><Relationship Id="rId25" Type="http://schemas.openxmlformats.org/officeDocument/2006/relationships/hyperlink" Target="mailto:ecsschools@pkc.gov.uk" TargetMode="External"/><Relationship Id="rId33" Type="http://schemas.openxmlformats.org/officeDocument/2006/relationships/hyperlink" Target="https://www.internetmatters.org/advice/" TargetMode="External"/><Relationship Id="rId38" Type="http://schemas.openxmlformats.org/officeDocument/2006/relationships/hyperlink" Target="mailto:RattrayECC@pkc.gov.uk" TargetMode="External"/><Relationship Id="rId46" Type="http://schemas.openxmlformats.org/officeDocument/2006/relationships/hyperlink" Target="mailto:rattray@pkc.gov.uk" TargetMode="External"/><Relationship Id="rId20" Type="http://schemas.openxmlformats.org/officeDocument/2006/relationships/hyperlink" Target="mailto:rattray@pkc.gov.uk" TargetMode="External"/><Relationship Id="rId41" Type="http://schemas.openxmlformats.org/officeDocument/2006/relationships/hyperlink" Target="https://www.pkc.gov.uk/incredible-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FE92D-79EC-42DD-BC3C-2B523315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4174</Words>
  <Characters>23796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Robertson</dc:creator>
  <cp:lastModifiedBy>Joanna Robertson</cp:lastModifiedBy>
  <cp:revision>6</cp:revision>
  <cp:lastPrinted>2019-09-16T12:21:00Z</cp:lastPrinted>
  <dcterms:created xsi:type="dcterms:W3CDTF">2021-01-27T02:08:00Z</dcterms:created>
  <dcterms:modified xsi:type="dcterms:W3CDTF">2021-01-27T12:25:00Z</dcterms:modified>
</cp:coreProperties>
</file>